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8867" w14:textId="77777777" w:rsidR="006C1CC2" w:rsidRDefault="006C1CC2" w:rsidP="00ED3DD5"/>
    <w:p w14:paraId="58F37B9B" w14:textId="77777777" w:rsidR="006C1CC2" w:rsidRDefault="006C1CC2" w:rsidP="009F4D3B">
      <w:pPr>
        <w:spacing w:before="100" w:beforeAutospacing="1"/>
        <w:contextualSpacing/>
        <w:mirrorIndents/>
      </w:pPr>
    </w:p>
    <w:p w14:paraId="6373DC02" w14:textId="05B20970" w:rsidR="006C1CC2" w:rsidRDefault="00FB1B26" w:rsidP="009F4D3B">
      <w:pPr>
        <w:contextualSpacing/>
        <w:mirrorIndents/>
        <w:jc w:val="center"/>
        <w:rPr>
          <w:b/>
        </w:rPr>
      </w:pPr>
      <w:r>
        <w:rPr>
          <w:b/>
        </w:rPr>
        <w:t>FAQs</w:t>
      </w:r>
    </w:p>
    <w:p w14:paraId="7E12594E" w14:textId="77777777" w:rsidR="005A01AA" w:rsidRPr="00740BD2" w:rsidRDefault="005A01AA" w:rsidP="00740BD2">
      <w:pPr>
        <w:contextualSpacing/>
        <w:mirrorIndents/>
        <w:jc w:val="center"/>
        <w:rPr>
          <w:rFonts w:ascii="Calibri" w:hAnsi="Calibri"/>
          <w:b/>
          <w:color w:val="000000" w:themeColor="text1"/>
        </w:rPr>
      </w:pPr>
    </w:p>
    <w:p w14:paraId="39A8B326" w14:textId="3B9AFCF5" w:rsidR="001C7793" w:rsidRPr="00740BD2" w:rsidRDefault="001C7793" w:rsidP="004D4F4F">
      <w:pPr>
        <w:pStyle w:val="NoSpacing"/>
        <w:numPr>
          <w:ilvl w:val="0"/>
          <w:numId w:val="13"/>
        </w:numPr>
        <w:spacing w:after="120"/>
        <w:rPr>
          <w:rFonts w:ascii="Calibri" w:hAnsi="Calibri"/>
          <w:color w:val="000000" w:themeColor="text1"/>
        </w:rPr>
      </w:pPr>
      <w:r w:rsidRPr="00740BD2">
        <w:rPr>
          <w:rFonts w:ascii="Calibri" w:hAnsi="Calibri"/>
          <w:color w:val="000000" w:themeColor="text1"/>
        </w:rPr>
        <w:t>W</w:t>
      </w:r>
      <w:r w:rsidR="006C1CC2" w:rsidRPr="00740BD2">
        <w:rPr>
          <w:rFonts w:ascii="Calibri" w:hAnsi="Calibri"/>
          <w:color w:val="000000" w:themeColor="text1"/>
        </w:rPr>
        <w:t xml:space="preserve">hy did PNER choose to use electronic voting </w:t>
      </w:r>
      <w:r w:rsidR="005756CA">
        <w:rPr>
          <w:rFonts w:ascii="Calibri" w:hAnsi="Calibri"/>
          <w:color w:val="000000" w:themeColor="text1"/>
        </w:rPr>
        <w:t>in 2020 year and future</w:t>
      </w:r>
      <w:r w:rsidR="00FE5E70">
        <w:rPr>
          <w:rFonts w:ascii="Calibri" w:hAnsi="Calibri"/>
          <w:color w:val="000000" w:themeColor="text1"/>
        </w:rPr>
        <w:t xml:space="preserve"> voting</w:t>
      </w:r>
      <w:r w:rsidR="006C1CC2" w:rsidRPr="00740BD2">
        <w:rPr>
          <w:rFonts w:ascii="Calibri" w:hAnsi="Calibri"/>
          <w:color w:val="000000" w:themeColor="text1"/>
        </w:rPr>
        <w:t xml:space="preserve">? </w:t>
      </w:r>
    </w:p>
    <w:p w14:paraId="3EDD0071" w14:textId="77777777" w:rsidR="004D4F4F" w:rsidRDefault="006C1CC2" w:rsidP="004D4F4F">
      <w:pPr>
        <w:pStyle w:val="NoSpacing"/>
        <w:numPr>
          <w:ilvl w:val="1"/>
          <w:numId w:val="13"/>
        </w:numPr>
        <w:spacing w:after="120"/>
        <w:rPr>
          <w:rFonts w:ascii="Calibri" w:hAnsi="Calibri"/>
          <w:color w:val="000000" w:themeColor="text1"/>
        </w:rPr>
      </w:pPr>
      <w:r w:rsidRPr="00740BD2">
        <w:rPr>
          <w:rFonts w:ascii="Calibri" w:hAnsi="Calibri"/>
          <w:color w:val="000000" w:themeColor="text1"/>
        </w:rPr>
        <w:t xml:space="preserve">To </w:t>
      </w:r>
      <w:r w:rsidR="004D4F4F">
        <w:rPr>
          <w:rFonts w:ascii="Calibri" w:hAnsi="Calibri"/>
          <w:color w:val="000000" w:themeColor="text1"/>
        </w:rPr>
        <w:t xml:space="preserve">allow all PNER members the opportunity to vote, as opposed to having to be present in person. </w:t>
      </w:r>
    </w:p>
    <w:p w14:paraId="78D383B5" w14:textId="35A425DB" w:rsidR="006C1CC2" w:rsidRPr="00740BD2" w:rsidRDefault="004D4F4F" w:rsidP="004D4F4F">
      <w:pPr>
        <w:pStyle w:val="NoSpacing"/>
        <w:numPr>
          <w:ilvl w:val="1"/>
          <w:numId w:val="13"/>
        </w:numPr>
        <w:spacing w:after="120"/>
        <w:rPr>
          <w:rFonts w:ascii="Calibri" w:hAnsi="Calibri"/>
          <w:color w:val="000000" w:themeColor="text1"/>
        </w:rPr>
      </w:pPr>
      <w:r>
        <w:rPr>
          <w:rFonts w:ascii="Calibri" w:hAnsi="Calibri"/>
          <w:color w:val="000000" w:themeColor="text1"/>
        </w:rPr>
        <w:t xml:space="preserve">To save time and expense. Others using electronic voting systems reported good results. We surveyed several groups to determine how they run their elections. Here are the results of that effort: </w:t>
      </w:r>
    </w:p>
    <w:p w14:paraId="31D88D46" w14:textId="4A45E919" w:rsidR="001C7793" w:rsidRPr="00740BD2" w:rsidRDefault="004D4F4F" w:rsidP="004D4F4F">
      <w:pPr>
        <w:pStyle w:val="NoSpacing"/>
        <w:numPr>
          <w:ilvl w:val="2"/>
          <w:numId w:val="13"/>
        </w:numPr>
        <w:spacing w:after="120"/>
        <w:rPr>
          <w:rFonts w:ascii="Calibri" w:eastAsia="Times New Roman" w:hAnsi="Calibri"/>
          <w:color w:val="000000" w:themeColor="text1"/>
        </w:rPr>
      </w:pPr>
      <w:r>
        <w:rPr>
          <w:rFonts w:ascii="Calibri" w:eastAsia="Times New Roman" w:hAnsi="Calibri"/>
          <w:color w:val="000000" w:themeColor="text1"/>
        </w:rPr>
        <w:t>EDRA uses E</w:t>
      </w:r>
      <w:r w:rsidR="006C1CC2" w:rsidRPr="00740BD2">
        <w:rPr>
          <w:rFonts w:ascii="Calibri" w:eastAsia="Times New Roman" w:hAnsi="Calibri"/>
          <w:color w:val="000000" w:themeColor="text1"/>
        </w:rPr>
        <w:t xml:space="preserve">lection </w:t>
      </w:r>
      <w:r>
        <w:rPr>
          <w:rFonts w:ascii="Calibri" w:eastAsia="Times New Roman" w:hAnsi="Calibri"/>
          <w:color w:val="000000" w:themeColor="text1"/>
        </w:rPr>
        <w:t>R</w:t>
      </w:r>
      <w:r w:rsidR="006C1CC2" w:rsidRPr="00740BD2">
        <w:rPr>
          <w:rFonts w:ascii="Calibri" w:eastAsia="Times New Roman" w:hAnsi="Calibri"/>
          <w:color w:val="000000" w:themeColor="text1"/>
        </w:rPr>
        <w:t>unner</w:t>
      </w:r>
    </w:p>
    <w:p w14:paraId="2D676683" w14:textId="5BB0858D" w:rsidR="006C1CC2" w:rsidRPr="00740BD2" w:rsidRDefault="006C1CC2" w:rsidP="004D4F4F">
      <w:pPr>
        <w:pStyle w:val="NoSpacing"/>
        <w:numPr>
          <w:ilvl w:val="2"/>
          <w:numId w:val="13"/>
        </w:numPr>
        <w:spacing w:after="120"/>
        <w:rPr>
          <w:rFonts w:ascii="Calibri" w:eastAsia="Times New Roman" w:hAnsi="Calibri"/>
          <w:color w:val="000000" w:themeColor="text1"/>
        </w:rPr>
      </w:pPr>
      <w:r w:rsidRPr="00740BD2">
        <w:rPr>
          <w:rFonts w:ascii="Calibri" w:eastAsia="Times New Roman" w:hAnsi="Calibri"/>
          <w:color w:val="000000" w:themeColor="text1"/>
        </w:rPr>
        <w:t>AERC uses paper ballots</w:t>
      </w:r>
    </w:p>
    <w:p w14:paraId="72D47CC3" w14:textId="77777777" w:rsidR="006C1CC2" w:rsidRPr="00740BD2" w:rsidRDefault="006C1CC2" w:rsidP="004D4F4F">
      <w:pPr>
        <w:pStyle w:val="NoSpacing"/>
        <w:numPr>
          <w:ilvl w:val="2"/>
          <w:numId w:val="13"/>
        </w:numPr>
        <w:spacing w:after="120"/>
        <w:rPr>
          <w:rFonts w:ascii="Calibri" w:eastAsia="Times New Roman" w:hAnsi="Calibri"/>
          <w:color w:val="000000" w:themeColor="text1"/>
        </w:rPr>
      </w:pPr>
      <w:r w:rsidRPr="00740BD2">
        <w:rPr>
          <w:rFonts w:ascii="Calibri" w:eastAsia="Times New Roman" w:hAnsi="Calibri"/>
          <w:color w:val="000000" w:themeColor="text1"/>
        </w:rPr>
        <w:t>SEDRA uses paper ballots</w:t>
      </w:r>
    </w:p>
    <w:p w14:paraId="5CC3487D" w14:textId="77777777" w:rsidR="006C1CC2" w:rsidRPr="00740BD2" w:rsidRDefault="006C1CC2" w:rsidP="004D4F4F">
      <w:pPr>
        <w:pStyle w:val="NoSpacing"/>
        <w:numPr>
          <w:ilvl w:val="2"/>
          <w:numId w:val="13"/>
        </w:numPr>
        <w:spacing w:after="120"/>
        <w:rPr>
          <w:rFonts w:ascii="Calibri" w:eastAsia="Times New Roman" w:hAnsi="Calibri"/>
          <w:color w:val="000000" w:themeColor="text1"/>
        </w:rPr>
      </w:pPr>
      <w:r w:rsidRPr="00740BD2">
        <w:rPr>
          <w:rFonts w:ascii="Calibri" w:eastAsia="Times New Roman" w:hAnsi="Calibri"/>
          <w:color w:val="000000" w:themeColor="text1"/>
        </w:rPr>
        <w:t>MRER uses a google form and sends the link to all members</w:t>
      </w:r>
    </w:p>
    <w:p w14:paraId="54420745" w14:textId="215FFB1D" w:rsidR="004D4F4F" w:rsidRDefault="004D4F4F" w:rsidP="004D4F4F">
      <w:pPr>
        <w:pStyle w:val="NoSpacing"/>
        <w:spacing w:after="120"/>
        <w:ind w:left="360"/>
        <w:rPr>
          <w:rFonts w:ascii="Calibri" w:hAnsi="Calibri"/>
          <w:color w:val="000000" w:themeColor="text1"/>
        </w:rPr>
      </w:pPr>
      <w:r>
        <w:rPr>
          <w:rFonts w:ascii="Calibri" w:hAnsi="Calibri"/>
          <w:color w:val="000000" w:themeColor="text1"/>
        </w:rPr>
        <w:t>Electronic voting was determined to be more efficient, less expensive, less labor-intensive for volunteers, and more transparent than paper ballots.</w:t>
      </w:r>
    </w:p>
    <w:p w14:paraId="2B853A59" w14:textId="59AD9BF8" w:rsidR="004D4F4F" w:rsidRPr="004D4F4F" w:rsidRDefault="004D4F4F" w:rsidP="004D4F4F">
      <w:pPr>
        <w:pStyle w:val="NoSpacing"/>
        <w:numPr>
          <w:ilvl w:val="0"/>
          <w:numId w:val="13"/>
        </w:numPr>
        <w:spacing w:after="120"/>
        <w:rPr>
          <w:rFonts w:ascii="Calibri" w:hAnsi="Calibri"/>
          <w:color w:val="000000" w:themeColor="text1"/>
        </w:rPr>
      </w:pPr>
      <w:r>
        <w:rPr>
          <w:rFonts w:ascii="Calibri" w:eastAsia="Times New Roman" w:hAnsi="Calibri"/>
          <w:color w:val="000000" w:themeColor="text1"/>
        </w:rPr>
        <w:t>How did the Elections Committee go about selecting the tool</w:t>
      </w:r>
      <w:r w:rsidR="00FE5E70">
        <w:rPr>
          <w:rFonts w:ascii="Calibri" w:eastAsia="Times New Roman" w:hAnsi="Calibri"/>
          <w:color w:val="000000" w:themeColor="text1"/>
        </w:rPr>
        <w:t xml:space="preserve"> for the 2020 year and future voting</w:t>
      </w:r>
      <w:r>
        <w:rPr>
          <w:rFonts w:ascii="Calibri" w:eastAsia="Times New Roman" w:hAnsi="Calibri"/>
          <w:color w:val="000000" w:themeColor="text1"/>
        </w:rPr>
        <w:t xml:space="preserve">? </w:t>
      </w:r>
      <w:r w:rsidR="00FE5E70">
        <w:rPr>
          <w:rFonts w:ascii="Calibri" w:eastAsia="Times New Roman" w:hAnsi="Calibri"/>
          <w:color w:val="000000" w:themeColor="text1"/>
        </w:rPr>
        <w:t xml:space="preserve"> </w:t>
      </w:r>
    </w:p>
    <w:p w14:paraId="433EC82F" w14:textId="5DE4C3A0" w:rsidR="001C7793" w:rsidRPr="00740BD2" w:rsidRDefault="006C1CC2" w:rsidP="000018BB">
      <w:pPr>
        <w:pStyle w:val="NoSpacing"/>
        <w:spacing w:after="120"/>
        <w:ind w:left="720"/>
        <w:rPr>
          <w:rFonts w:ascii="Calibri" w:hAnsi="Calibri"/>
          <w:color w:val="000000" w:themeColor="text1"/>
        </w:rPr>
      </w:pPr>
      <w:r w:rsidRPr="00740BD2">
        <w:rPr>
          <w:rFonts w:ascii="Calibri" w:eastAsia="Times New Roman" w:hAnsi="Calibri"/>
          <w:color w:val="000000" w:themeColor="text1"/>
        </w:rPr>
        <w:t xml:space="preserve">We ran a few tests with </w:t>
      </w:r>
      <w:r w:rsidR="004D4F4F">
        <w:rPr>
          <w:rFonts w:ascii="Calibri" w:eastAsia="Times New Roman" w:hAnsi="Calibri"/>
          <w:color w:val="000000" w:themeColor="text1"/>
        </w:rPr>
        <w:t>Survey Monkey, Election Runner, and</w:t>
      </w:r>
      <w:r w:rsidR="00B23E70">
        <w:rPr>
          <w:rFonts w:ascii="Calibri" w:eastAsia="Times New Roman" w:hAnsi="Calibri"/>
          <w:color w:val="000000" w:themeColor="text1"/>
        </w:rPr>
        <w:t xml:space="preserve"> </w:t>
      </w:r>
      <w:del w:id="0" w:author="LuAnn De Young" w:date="2020-10-28T15:03:00Z">
        <w:r w:rsidR="004D4F4F" w:rsidDel="001663ED">
          <w:rPr>
            <w:rFonts w:ascii="Calibri" w:eastAsia="Times New Roman" w:hAnsi="Calibri"/>
            <w:color w:val="000000" w:themeColor="text1"/>
          </w:rPr>
          <w:delText xml:space="preserve"> </w:delText>
        </w:r>
      </w:del>
      <w:r w:rsidR="00B23E70">
        <w:rPr>
          <w:rFonts w:ascii="Calibri" w:eastAsia="Times New Roman" w:hAnsi="Calibri"/>
          <w:color w:val="000000" w:themeColor="text1"/>
        </w:rPr>
        <w:t>G</w:t>
      </w:r>
      <w:r w:rsidR="004D4F4F">
        <w:rPr>
          <w:rFonts w:ascii="Calibri" w:eastAsia="Times New Roman" w:hAnsi="Calibri"/>
          <w:color w:val="000000" w:themeColor="text1"/>
        </w:rPr>
        <w:t xml:space="preserve">oogle forms </w:t>
      </w:r>
      <w:r w:rsidR="00A146A2">
        <w:rPr>
          <w:rFonts w:ascii="Calibri" w:eastAsia="Times New Roman" w:hAnsi="Calibri"/>
          <w:color w:val="000000" w:themeColor="text1"/>
        </w:rPr>
        <w:t xml:space="preserve">and decided </w:t>
      </w:r>
      <w:r w:rsidRPr="00740BD2">
        <w:rPr>
          <w:rFonts w:ascii="Calibri" w:eastAsia="Times New Roman" w:hAnsi="Calibri"/>
          <w:color w:val="000000" w:themeColor="text1"/>
        </w:rPr>
        <w:t xml:space="preserve">with the anonymity </w:t>
      </w:r>
      <w:r w:rsidR="00B23E70">
        <w:rPr>
          <w:rFonts w:ascii="Calibri" w:eastAsia="Times New Roman" w:hAnsi="Calibri"/>
          <w:color w:val="000000" w:themeColor="text1"/>
        </w:rPr>
        <w:t>feature</w:t>
      </w:r>
      <w:r w:rsidRPr="00740BD2">
        <w:rPr>
          <w:rFonts w:ascii="Calibri" w:eastAsia="Times New Roman" w:hAnsi="Calibri"/>
          <w:color w:val="000000" w:themeColor="text1"/>
        </w:rPr>
        <w:t>, and the ease of use, we would like to go with</w:t>
      </w:r>
      <w:r w:rsidR="00E73394">
        <w:rPr>
          <w:rFonts w:ascii="Calibri" w:eastAsia="Times New Roman" w:hAnsi="Calibri"/>
          <w:color w:val="000000" w:themeColor="text1"/>
        </w:rPr>
        <w:t xml:space="preserve"> </w:t>
      </w:r>
      <w:r w:rsidR="00E73394" w:rsidRPr="000619C0">
        <w:rPr>
          <w:rFonts w:ascii="Calibri" w:eastAsia="Times New Roman" w:hAnsi="Calibri"/>
        </w:rPr>
        <w:t>Election Runner</w:t>
      </w:r>
      <w:r w:rsidR="00E73394">
        <w:rPr>
          <w:rFonts w:ascii="Calibri" w:eastAsia="Times New Roman" w:hAnsi="Calibri"/>
          <w:color w:val="000000" w:themeColor="text1"/>
        </w:rPr>
        <w:t>.</w:t>
      </w:r>
      <w:r w:rsidRPr="00740BD2">
        <w:rPr>
          <w:rFonts w:ascii="Calibri" w:eastAsia="Times New Roman" w:hAnsi="Calibri"/>
          <w:color w:val="000000" w:themeColor="text1"/>
        </w:rPr>
        <w:t xml:space="preserve">  </w:t>
      </w:r>
    </w:p>
    <w:p w14:paraId="404DE958" w14:textId="77777777" w:rsidR="001C7793" w:rsidRPr="00740BD2" w:rsidRDefault="001C7793" w:rsidP="004D4F4F">
      <w:pPr>
        <w:pStyle w:val="NoSpacing"/>
        <w:numPr>
          <w:ilvl w:val="0"/>
          <w:numId w:val="13"/>
        </w:numPr>
        <w:spacing w:after="120"/>
        <w:rPr>
          <w:rFonts w:ascii="Calibri" w:hAnsi="Calibri"/>
          <w:color w:val="000000" w:themeColor="text1"/>
        </w:rPr>
      </w:pPr>
      <w:r w:rsidRPr="00740BD2">
        <w:rPr>
          <w:rFonts w:ascii="Calibri" w:hAnsi="Calibri"/>
          <w:color w:val="000000" w:themeColor="text1"/>
        </w:rPr>
        <w:t>H</w:t>
      </w:r>
      <w:r w:rsidR="006C1CC2" w:rsidRPr="00740BD2">
        <w:rPr>
          <w:rFonts w:ascii="Calibri" w:hAnsi="Calibri"/>
          <w:color w:val="000000" w:themeColor="text1"/>
        </w:rPr>
        <w:t>ow does electronic voting work?</w:t>
      </w:r>
    </w:p>
    <w:p w14:paraId="3479E519" w14:textId="25A0D313" w:rsidR="001C7793" w:rsidRPr="00740BD2" w:rsidRDefault="006C1CC2" w:rsidP="000018BB">
      <w:pPr>
        <w:pStyle w:val="NoSpacing"/>
        <w:spacing w:after="120"/>
        <w:ind w:left="720"/>
        <w:rPr>
          <w:rFonts w:ascii="Calibri" w:hAnsi="Calibri"/>
          <w:color w:val="000000" w:themeColor="text1"/>
        </w:rPr>
      </w:pPr>
      <w:r w:rsidRPr="00740BD2">
        <w:rPr>
          <w:rFonts w:ascii="Calibri" w:hAnsi="Calibri"/>
          <w:color w:val="000000" w:themeColor="text1"/>
        </w:rPr>
        <w:t xml:space="preserve">The </w:t>
      </w:r>
      <w:r w:rsidR="001C7793" w:rsidRPr="00740BD2">
        <w:rPr>
          <w:rFonts w:ascii="Calibri" w:hAnsi="Calibri"/>
          <w:color w:val="000000" w:themeColor="text1"/>
        </w:rPr>
        <w:t>3</w:t>
      </w:r>
      <w:r w:rsidR="001C7793" w:rsidRPr="00740BD2">
        <w:rPr>
          <w:rFonts w:ascii="Calibri" w:hAnsi="Calibri"/>
          <w:color w:val="000000" w:themeColor="text1"/>
          <w:vertAlign w:val="superscript"/>
        </w:rPr>
        <w:t>rd</w:t>
      </w:r>
      <w:r w:rsidR="001C7793" w:rsidRPr="00740BD2">
        <w:rPr>
          <w:rFonts w:ascii="Calibri" w:hAnsi="Calibri"/>
          <w:color w:val="000000" w:themeColor="text1"/>
        </w:rPr>
        <w:t xml:space="preserve"> party </w:t>
      </w:r>
      <w:r w:rsidRPr="00740BD2">
        <w:rPr>
          <w:rFonts w:ascii="Calibri" w:hAnsi="Calibri"/>
          <w:color w:val="000000" w:themeColor="text1"/>
        </w:rPr>
        <w:t>system emails ballots to active PNER members</w:t>
      </w:r>
      <w:r w:rsidR="00B917D3">
        <w:rPr>
          <w:rFonts w:ascii="Calibri" w:hAnsi="Calibri"/>
          <w:color w:val="000000" w:themeColor="text1"/>
        </w:rPr>
        <w:t xml:space="preserve"> of the current ride year</w:t>
      </w:r>
      <w:r w:rsidRPr="00740BD2">
        <w:rPr>
          <w:rFonts w:ascii="Calibri" w:hAnsi="Calibri"/>
          <w:color w:val="000000" w:themeColor="text1"/>
        </w:rPr>
        <w:t>, whose returned vote is completely anonymous. Those with election Admin</w:t>
      </w:r>
      <w:r w:rsidR="001C7793" w:rsidRPr="00740BD2">
        <w:rPr>
          <w:rFonts w:ascii="Calibri" w:hAnsi="Calibri"/>
          <w:color w:val="000000" w:themeColor="text1"/>
        </w:rPr>
        <w:t>istrative</w:t>
      </w:r>
      <w:r w:rsidR="000619C0">
        <w:rPr>
          <w:rFonts w:ascii="Calibri" w:hAnsi="Calibri"/>
          <w:color w:val="000000" w:themeColor="text1"/>
        </w:rPr>
        <w:t xml:space="preserve"> access will not </w:t>
      </w:r>
      <w:r w:rsidRPr="00740BD2">
        <w:rPr>
          <w:rFonts w:ascii="Calibri" w:hAnsi="Calibri"/>
          <w:color w:val="000000" w:themeColor="text1"/>
        </w:rPr>
        <w:t xml:space="preserve">see which members returned a vote, how many votes </w:t>
      </w:r>
      <w:r w:rsidR="001C7793" w:rsidRPr="00740BD2">
        <w:rPr>
          <w:rFonts w:ascii="Calibri" w:hAnsi="Calibri"/>
          <w:color w:val="000000" w:themeColor="text1"/>
        </w:rPr>
        <w:t xml:space="preserve">have </w:t>
      </w:r>
      <w:r w:rsidRPr="00740BD2">
        <w:rPr>
          <w:rFonts w:ascii="Calibri" w:hAnsi="Calibri"/>
          <w:color w:val="000000" w:themeColor="text1"/>
        </w:rPr>
        <w:t xml:space="preserve">accumulated for </w:t>
      </w:r>
      <w:r w:rsidR="001C7793" w:rsidRPr="00740BD2">
        <w:rPr>
          <w:rFonts w:ascii="Calibri" w:hAnsi="Calibri"/>
          <w:color w:val="000000" w:themeColor="text1"/>
        </w:rPr>
        <w:t>a</w:t>
      </w:r>
      <w:r w:rsidR="000619C0">
        <w:rPr>
          <w:rFonts w:ascii="Calibri" w:hAnsi="Calibri"/>
          <w:color w:val="000000" w:themeColor="text1"/>
        </w:rPr>
        <w:t xml:space="preserve"> candidate, and </w:t>
      </w:r>
      <w:r w:rsidRPr="00740BD2">
        <w:rPr>
          <w:rFonts w:ascii="Calibri" w:hAnsi="Calibri"/>
          <w:color w:val="000000" w:themeColor="text1"/>
        </w:rPr>
        <w:t xml:space="preserve">they cannot see </w:t>
      </w:r>
      <w:r w:rsidR="001C7793" w:rsidRPr="00740BD2">
        <w:rPr>
          <w:rFonts w:ascii="Calibri" w:hAnsi="Calibri"/>
          <w:color w:val="000000" w:themeColor="text1"/>
        </w:rPr>
        <w:t xml:space="preserve">for whom each member voted. </w:t>
      </w:r>
      <w:r w:rsidRPr="00740BD2">
        <w:rPr>
          <w:rFonts w:ascii="Calibri" w:hAnsi="Calibri"/>
          <w:color w:val="000000" w:themeColor="text1"/>
        </w:rPr>
        <w:t xml:space="preserve"> </w:t>
      </w:r>
    </w:p>
    <w:p w14:paraId="12FA1DA5" w14:textId="77777777" w:rsidR="001C7793" w:rsidRPr="00740BD2" w:rsidRDefault="006C1CC2" w:rsidP="004D4F4F">
      <w:pPr>
        <w:pStyle w:val="NoSpacing"/>
        <w:numPr>
          <w:ilvl w:val="0"/>
          <w:numId w:val="13"/>
        </w:numPr>
        <w:spacing w:after="120"/>
        <w:rPr>
          <w:rFonts w:ascii="Calibri" w:hAnsi="Calibri"/>
          <w:color w:val="000000" w:themeColor="text1"/>
        </w:rPr>
      </w:pPr>
      <w:r w:rsidRPr="00740BD2">
        <w:rPr>
          <w:rFonts w:ascii="Calibri" w:hAnsi="Calibri"/>
          <w:color w:val="000000" w:themeColor="text1"/>
        </w:rPr>
        <w:t>When are active PNER members considered eligible to vote?</w:t>
      </w:r>
    </w:p>
    <w:p w14:paraId="7F444711" w14:textId="2C31ACD7" w:rsidR="001C7793" w:rsidRPr="00740BD2" w:rsidRDefault="006C1CC2" w:rsidP="004D4F4F">
      <w:pPr>
        <w:pStyle w:val="NoSpacing"/>
        <w:numPr>
          <w:ilvl w:val="1"/>
          <w:numId w:val="13"/>
        </w:numPr>
        <w:spacing w:after="120"/>
        <w:rPr>
          <w:rFonts w:ascii="Calibri" w:hAnsi="Calibri"/>
          <w:color w:val="000000" w:themeColor="text1"/>
        </w:rPr>
      </w:pPr>
      <w:r w:rsidRPr="00740BD2">
        <w:rPr>
          <w:rFonts w:ascii="Calibri" w:hAnsi="Calibri"/>
          <w:color w:val="000000" w:themeColor="text1"/>
        </w:rPr>
        <w:t xml:space="preserve">Voting for the upcoming PNER election </w:t>
      </w:r>
      <w:r w:rsidR="001C7793" w:rsidRPr="00740BD2">
        <w:rPr>
          <w:rFonts w:ascii="Calibri" w:hAnsi="Calibri"/>
          <w:color w:val="000000" w:themeColor="text1"/>
        </w:rPr>
        <w:t>is</w:t>
      </w:r>
      <w:r w:rsidRPr="00740BD2">
        <w:rPr>
          <w:rFonts w:ascii="Calibri" w:hAnsi="Calibri"/>
          <w:color w:val="000000" w:themeColor="text1"/>
        </w:rPr>
        <w:t xml:space="preserve"> restricted to  members with a valid membership</w:t>
      </w:r>
      <w:r w:rsidR="000619C0">
        <w:rPr>
          <w:rFonts w:ascii="Calibri" w:hAnsi="Calibri"/>
          <w:color w:val="000000" w:themeColor="text1"/>
        </w:rPr>
        <w:t xml:space="preserve"> of the current ride year</w:t>
      </w:r>
      <w:r w:rsidRPr="00740BD2">
        <w:rPr>
          <w:rFonts w:ascii="Calibri" w:hAnsi="Calibri"/>
          <w:color w:val="000000" w:themeColor="text1"/>
        </w:rPr>
        <w:t xml:space="preserve"> dated on or before </w:t>
      </w:r>
      <w:r w:rsidR="009F4D3B" w:rsidRPr="00740BD2">
        <w:rPr>
          <w:rFonts w:ascii="Calibri" w:hAnsi="Calibri"/>
          <w:color w:val="000000" w:themeColor="text1"/>
        </w:rPr>
        <w:t xml:space="preserve">the time they vote, and voting is open from January 1, through January 7, </w:t>
      </w:r>
      <w:r w:rsidR="00FE5E70">
        <w:rPr>
          <w:rFonts w:ascii="Calibri" w:hAnsi="Calibri"/>
          <w:color w:val="000000" w:themeColor="text1"/>
        </w:rPr>
        <w:t>of the current voting year</w:t>
      </w:r>
      <w:r w:rsidR="009F4D3B" w:rsidRPr="00740BD2">
        <w:rPr>
          <w:rFonts w:ascii="Calibri" w:hAnsi="Calibri"/>
          <w:color w:val="000000" w:themeColor="text1"/>
        </w:rPr>
        <w:t xml:space="preserve"> </w:t>
      </w:r>
      <w:r w:rsidR="00FE5E70">
        <w:rPr>
          <w:rFonts w:ascii="Calibri" w:hAnsi="Calibri"/>
          <w:color w:val="000000" w:themeColor="text1"/>
        </w:rPr>
        <w:t>and closes at</w:t>
      </w:r>
      <w:r w:rsidR="009F4D3B" w:rsidRPr="00740BD2">
        <w:rPr>
          <w:rFonts w:ascii="Calibri" w:hAnsi="Calibri"/>
          <w:color w:val="000000" w:themeColor="text1"/>
        </w:rPr>
        <w:t xml:space="preserve"> 5pm </w:t>
      </w:r>
      <w:r w:rsidR="00FE5E70">
        <w:rPr>
          <w:rFonts w:ascii="Calibri" w:hAnsi="Calibri"/>
          <w:color w:val="000000" w:themeColor="text1"/>
        </w:rPr>
        <w:t>PS</w:t>
      </w:r>
      <w:r w:rsidR="009F4D3B" w:rsidRPr="00740BD2">
        <w:rPr>
          <w:rFonts w:ascii="Calibri" w:hAnsi="Calibri"/>
          <w:color w:val="000000" w:themeColor="text1"/>
        </w:rPr>
        <w:t>T</w:t>
      </w:r>
      <w:r w:rsidRPr="00740BD2">
        <w:rPr>
          <w:rFonts w:ascii="Calibri" w:hAnsi="Calibri"/>
          <w:color w:val="000000" w:themeColor="text1"/>
        </w:rPr>
        <w:t xml:space="preserve">. </w:t>
      </w:r>
    </w:p>
    <w:p w14:paraId="21618C2C" w14:textId="10EE8303" w:rsidR="009F4D3B" w:rsidRPr="00740BD2" w:rsidRDefault="009F4D3B" w:rsidP="004D4F4F">
      <w:pPr>
        <w:pStyle w:val="NoSpacing"/>
        <w:numPr>
          <w:ilvl w:val="1"/>
          <w:numId w:val="13"/>
        </w:numPr>
        <w:spacing w:after="120"/>
        <w:rPr>
          <w:rFonts w:ascii="Calibri" w:hAnsi="Calibri"/>
          <w:color w:val="000000" w:themeColor="text1"/>
        </w:rPr>
      </w:pPr>
      <w:r w:rsidRPr="00740BD2">
        <w:rPr>
          <w:rFonts w:ascii="Calibri" w:hAnsi="Calibri"/>
          <w:color w:val="000000" w:themeColor="text1"/>
        </w:rPr>
        <w:t>Read the bylaw</w:t>
      </w:r>
      <w:r w:rsidR="00E73394">
        <w:rPr>
          <w:rFonts w:ascii="Calibri" w:hAnsi="Calibri"/>
          <w:color w:val="000000" w:themeColor="text1"/>
        </w:rPr>
        <w:t xml:space="preserve">s </w:t>
      </w:r>
      <w:hyperlink r:id="rId8" w:history="1">
        <w:r w:rsidR="00E73394" w:rsidRPr="00E73394">
          <w:rPr>
            <w:rStyle w:val="Hyperlink"/>
            <w:rFonts w:ascii="Calibri" w:hAnsi="Calibri"/>
          </w:rPr>
          <w:t>here</w:t>
        </w:r>
      </w:hyperlink>
      <w:r w:rsidR="00E73394">
        <w:rPr>
          <w:rFonts w:ascii="Calibri" w:hAnsi="Calibri"/>
          <w:color w:val="000000" w:themeColor="text1"/>
        </w:rPr>
        <w:t xml:space="preserve"> for</w:t>
      </w:r>
      <w:r w:rsidRPr="00740BD2">
        <w:rPr>
          <w:rFonts w:ascii="Calibri" w:hAnsi="Calibri"/>
          <w:color w:val="000000" w:themeColor="text1"/>
        </w:rPr>
        <w:t xml:space="preserve"> more information on membership and voting eligibility</w:t>
      </w:r>
    </w:p>
    <w:p w14:paraId="6685B5FF" w14:textId="77777777" w:rsidR="001C7793" w:rsidRPr="00740BD2" w:rsidRDefault="006C1CC2" w:rsidP="004D4F4F">
      <w:pPr>
        <w:pStyle w:val="NoSpacing"/>
        <w:numPr>
          <w:ilvl w:val="0"/>
          <w:numId w:val="13"/>
        </w:numPr>
        <w:spacing w:after="120"/>
        <w:rPr>
          <w:rFonts w:ascii="Calibri" w:hAnsi="Calibri"/>
          <w:color w:val="000000" w:themeColor="text1"/>
        </w:rPr>
      </w:pPr>
      <w:r w:rsidRPr="00740BD2">
        <w:rPr>
          <w:rFonts w:ascii="Calibri" w:hAnsi="Calibri"/>
          <w:color w:val="000000" w:themeColor="text1"/>
        </w:rPr>
        <w:t>How does the election committee account for votes from single email address for several registered PNER members in a family?</w:t>
      </w:r>
    </w:p>
    <w:p w14:paraId="5D42EEE7" w14:textId="2B1E94FA" w:rsidR="001C7793" w:rsidRPr="00740BD2" w:rsidRDefault="006C1CC2" w:rsidP="000018BB">
      <w:pPr>
        <w:pStyle w:val="NoSpacing"/>
        <w:spacing w:after="120"/>
        <w:ind w:left="720"/>
        <w:rPr>
          <w:rFonts w:ascii="Calibri" w:hAnsi="Calibri"/>
          <w:color w:val="000000" w:themeColor="text1"/>
        </w:rPr>
      </w:pPr>
      <w:r w:rsidRPr="00740BD2">
        <w:rPr>
          <w:rFonts w:ascii="Calibri" w:hAnsi="Calibri"/>
          <w:color w:val="000000" w:themeColor="text1"/>
        </w:rPr>
        <w:t>Ballots are emailed to the main email address</w:t>
      </w:r>
      <w:r w:rsidR="001C7793" w:rsidRPr="00740BD2">
        <w:rPr>
          <w:rFonts w:ascii="Calibri" w:hAnsi="Calibri"/>
          <w:color w:val="000000" w:themeColor="text1"/>
        </w:rPr>
        <w:t xml:space="preserve"> for the family</w:t>
      </w:r>
      <w:r w:rsidR="00740BD2" w:rsidRPr="00740BD2">
        <w:rPr>
          <w:rFonts w:ascii="Calibri" w:hAnsi="Calibri"/>
          <w:color w:val="000000" w:themeColor="text1"/>
        </w:rPr>
        <w:t xml:space="preserve">. Each voter from that </w:t>
      </w:r>
      <w:r w:rsidRPr="00740BD2">
        <w:rPr>
          <w:rFonts w:ascii="Calibri" w:hAnsi="Calibri"/>
          <w:color w:val="000000" w:themeColor="text1"/>
        </w:rPr>
        <w:t xml:space="preserve">email address </w:t>
      </w:r>
      <w:r w:rsidR="00740BD2" w:rsidRPr="00740BD2">
        <w:rPr>
          <w:rFonts w:ascii="Calibri" w:hAnsi="Calibri"/>
          <w:color w:val="000000" w:themeColor="text1"/>
        </w:rPr>
        <w:t xml:space="preserve">will receive 2 unique values they must enter in order to cast their vote. This enables the election to distinguish votes received from the same device as coming from valid individuals due to the unique codes assigned to each voter.  </w:t>
      </w:r>
    </w:p>
    <w:p w14:paraId="15B3C379" w14:textId="5A357B13" w:rsidR="001C7793" w:rsidRPr="00740BD2" w:rsidRDefault="00427C8A" w:rsidP="004D4F4F">
      <w:pPr>
        <w:pStyle w:val="NoSpacing"/>
        <w:numPr>
          <w:ilvl w:val="0"/>
          <w:numId w:val="13"/>
        </w:numPr>
        <w:spacing w:after="120"/>
        <w:rPr>
          <w:rFonts w:ascii="Calibri" w:hAnsi="Calibri"/>
          <w:color w:val="000000" w:themeColor="text1"/>
        </w:rPr>
      </w:pPr>
      <w:r>
        <w:rPr>
          <w:rFonts w:ascii="Calibri" w:hAnsi="Calibri"/>
          <w:color w:val="000000" w:themeColor="text1"/>
        </w:rPr>
        <w:t>Although we are not using q</w:t>
      </w:r>
      <w:r w:rsidR="000619C0">
        <w:rPr>
          <w:rFonts w:ascii="Calibri" w:hAnsi="Calibri"/>
          <w:color w:val="000000" w:themeColor="text1"/>
        </w:rPr>
        <w:t>uest</w:t>
      </w:r>
      <w:r>
        <w:rPr>
          <w:rFonts w:ascii="Calibri" w:hAnsi="Calibri"/>
          <w:color w:val="000000" w:themeColor="text1"/>
        </w:rPr>
        <w:t>ions this election cycle</w:t>
      </w:r>
      <w:r w:rsidR="00B23E70">
        <w:rPr>
          <w:rFonts w:ascii="Calibri" w:hAnsi="Calibri"/>
          <w:color w:val="000000" w:themeColor="text1"/>
        </w:rPr>
        <w:t>, h</w:t>
      </w:r>
      <w:r>
        <w:rPr>
          <w:rFonts w:ascii="Calibri" w:hAnsi="Calibri"/>
          <w:color w:val="000000" w:themeColor="text1"/>
        </w:rPr>
        <w:t>ere are the guidelines for future elections.</w:t>
      </w:r>
    </w:p>
    <w:p w14:paraId="531F398C" w14:textId="58BF4B93" w:rsidR="006C1CC2" w:rsidRPr="00740BD2" w:rsidRDefault="006C1CC2" w:rsidP="000018BB">
      <w:pPr>
        <w:pStyle w:val="NoSpacing"/>
        <w:spacing w:after="120"/>
        <w:ind w:left="720"/>
        <w:rPr>
          <w:rFonts w:ascii="Calibri" w:hAnsi="Calibri"/>
          <w:color w:val="000000" w:themeColor="text1"/>
        </w:rPr>
      </w:pPr>
      <w:r w:rsidRPr="00740BD2">
        <w:rPr>
          <w:rFonts w:ascii="Calibri" w:hAnsi="Calibri"/>
          <w:color w:val="000000" w:themeColor="text1"/>
        </w:rPr>
        <w:lastRenderedPageBreak/>
        <w:t>Questio</w:t>
      </w:r>
      <w:r w:rsidR="000619C0">
        <w:rPr>
          <w:rFonts w:ascii="Calibri" w:hAnsi="Calibri"/>
          <w:color w:val="000000" w:themeColor="text1"/>
        </w:rPr>
        <w:t>ns will be received from current BO</w:t>
      </w:r>
      <w:r w:rsidRPr="00740BD2">
        <w:rPr>
          <w:rFonts w:ascii="Calibri" w:hAnsi="Calibri"/>
          <w:color w:val="000000" w:themeColor="text1"/>
        </w:rPr>
        <w:t>D members no later</w:t>
      </w:r>
      <w:r w:rsidR="000619C0">
        <w:rPr>
          <w:rFonts w:ascii="Calibri" w:hAnsi="Calibri"/>
          <w:color w:val="000000" w:themeColor="text1"/>
        </w:rPr>
        <w:t xml:space="preserve"> than midnight on the date the Election Committee agrees upon. They will </w:t>
      </w:r>
      <w:r w:rsidR="00386FB8">
        <w:rPr>
          <w:rFonts w:ascii="Calibri" w:hAnsi="Calibri"/>
          <w:color w:val="000000" w:themeColor="text1"/>
        </w:rPr>
        <w:t xml:space="preserve">be </w:t>
      </w:r>
      <w:r w:rsidR="00386FB8" w:rsidRPr="00740BD2">
        <w:rPr>
          <w:rFonts w:ascii="Calibri" w:hAnsi="Calibri"/>
          <w:color w:val="000000" w:themeColor="text1"/>
        </w:rPr>
        <w:t>assessed</w:t>
      </w:r>
      <w:r w:rsidRPr="00740BD2">
        <w:rPr>
          <w:rFonts w:ascii="Calibri" w:hAnsi="Calibri"/>
          <w:color w:val="000000" w:themeColor="text1"/>
        </w:rPr>
        <w:t>, simplified, and represent commo</w:t>
      </w:r>
      <w:r w:rsidR="00582943" w:rsidRPr="00740BD2">
        <w:rPr>
          <w:rFonts w:ascii="Calibri" w:hAnsi="Calibri"/>
          <w:color w:val="000000" w:themeColor="text1"/>
        </w:rPr>
        <w:t>n concerns from membership.</w:t>
      </w:r>
      <w:r w:rsidR="00B23E70">
        <w:rPr>
          <w:rFonts w:ascii="Calibri" w:hAnsi="Calibri"/>
          <w:color w:val="000000" w:themeColor="text1"/>
        </w:rPr>
        <w:t xml:space="preserve">  Candidates may respond, and those responses will be posted so that members have an opportunity to review them before voting.   </w:t>
      </w:r>
    </w:p>
    <w:p w14:paraId="56482F7D" w14:textId="58C9C354" w:rsidR="00357A46" w:rsidRPr="00740BD2" w:rsidRDefault="00357A46" w:rsidP="004D4F4F">
      <w:pPr>
        <w:pStyle w:val="NoSpacing"/>
        <w:numPr>
          <w:ilvl w:val="0"/>
          <w:numId w:val="13"/>
        </w:numPr>
        <w:spacing w:after="120"/>
        <w:rPr>
          <w:rFonts w:ascii="Calibri" w:hAnsi="Calibri"/>
          <w:color w:val="000000" w:themeColor="text1"/>
        </w:rPr>
      </w:pPr>
      <w:r w:rsidRPr="00740BD2">
        <w:rPr>
          <w:rFonts w:ascii="Calibri" w:hAnsi="Calibri"/>
          <w:color w:val="000000" w:themeColor="text1"/>
        </w:rPr>
        <w:t>Who are the Elections Administrators and what do they do?</w:t>
      </w:r>
    </w:p>
    <w:p w14:paraId="2DBD78A3" w14:textId="0F0E1974" w:rsidR="00357A46" w:rsidRPr="00740BD2" w:rsidRDefault="00357A46" w:rsidP="004D4F4F">
      <w:pPr>
        <w:pStyle w:val="NoSpacing"/>
        <w:numPr>
          <w:ilvl w:val="1"/>
          <w:numId w:val="13"/>
        </w:numPr>
        <w:spacing w:after="120"/>
        <w:rPr>
          <w:rFonts w:ascii="Calibri" w:hAnsi="Calibri" w:cstheme="minorHAnsi"/>
          <w:color w:val="000000" w:themeColor="text1"/>
        </w:rPr>
      </w:pPr>
      <w:r w:rsidRPr="00740BD2">
        <w:rPr>
          <w:rFonts w:ascii="Calibri" w:hAnsi="Calibri" w:cstheme="minorHAnsi"/>
          <w:color w:val="000000" w:themeColor="text1"/>
        </w:rPr>
        <w:t>The Elections Administrators are members of the elections committee chosen by the President and approved by the B</w:t>
      </w:r>
      <w:r w:rsidR="00FE5E70">
        <w:rPr>
          <w:rFonts w:ascii="Calibri" w:hAnsi="Calibri" w:cstheme="minorHAnsi"/>
          <w:color w:val="000000" w:themeColor="text1"/>
        </w:rPr>
        <w:t>O</w:t>
      </w:r>
      <w:r w:rsidRPr="00740BD2">
        <w:rPr>
          <w:rFonts w:ascii="Calibri" w:hAnsi="Calibri" w:cstheme="minorHAnsi"/>
          <w:color w:val="000000" w:themeColor="text1"/>
        </w:rPr>
        <w:t>D.</w:t>
      </w:r>
    </w:p>
    <w:p w14:paraId="68741546" w14:textId="58BD43F1" w:rsidR="00357A46" w:rsidRPr="00740BD2" w:rsidRDefault="00357A46" w:rsidP="004D4F4F">
      <w:pPr>
        <w:pStyle w:val="NoSpacing"/>
        <w:numPr>
          <w:ilvl w:val="1"/>
          <w:numId w:val="13"/>
        </w:numPr>
        <w:spacing w:after="120"/>
        <w:rPr>
          <w:rFonts w:ascii="Calibri" w:hAnsi="Calibri" w:cstheme="minorHAnsi"/>
          <w:color w:val="000000" w:themeColor="text1"/>
        </w:rPr>
      </w:pPr>
      <w:r w:rsidRPr="00740BD2">
        <w:rPr>
          <w:rFonts w:ascii="Calibri" w:eastAsia="Times New Roman" w:hAnsi="Calibri" w:cstheme="minorHAnsi"/>
          <w:color w:val="000000" w:themeColor="text1"/>
          <w:lang w:val="en-CA"/>
        </w:rPr>
        <w:t xml:space="preserve">The Role of the Elections </w:t>
      </w:r>
      <w:r w:rsidR="000619C0">
        <w:rPr>
          <w:rFonts w:ascii="Calibri" w:eastAsia="Times New Roman" w:hAnsi="Calibri" w:cstheme="minorHAnsi"/>
          <w:color w:val="000000" w:themeColor="text1"/>
          <w:lang w:val="en-CA"/>
        </w:rPr>
        <w:t>Administrator</w:t>
      </w:r>
      <w:r w:rsidRPr="00740BD2">
        <w:rPr>
          <w:rFonts w:ascii="Calibri" w:eastAsia="Times New Roman" w:hAnsi="Calibri" w:cstheme="minorHAnsi"/>
          <w:color w:val="000000" w:themeColor="text1"/>
          <w:lang w:val="en-CA"/>
        </w:rPr>
        <w:t xml:space="preserve"> is to:</w:t>
      </w:r>
    </w:p>
    <w:p w14:paraId="2B5A1AE3" w14:textId="4F46163B" w:rsidR="00357A46" w:rsidRPr="00740BD2" w:rsidRDefault="00357A46" w:rsidP="004D4F4F">
      <w:pPr>
        <w:pStyle w:val="NoSpacing"/>
        <w:numPr>
          <w:ilvl w:val="2"/>
          <w:numId w:val="13"/>
        </w:numPr>
        <w:spacing w:after="120"/>
        <w:rPr>
          <w:rFonts w:ascii="Calibri" w:hAnsi="Calibri" w:cstheme="minorHAnsi"/>
          <w:color w:val="000000" w:themeColor="text1"/>
        </w:rPr>
      </w:pPr>
      <w:r w:rsidRPr="00740BD2">
        <w:rPr>
          <w:rFonts w:ascii="Calibri" w:eastAsia="Times New Roman" w:hAnsi="Calibri" w:cstheme="minorHAnsi"/>
          <w:color w:val="000000" w:themeColor="text1"/>
          <w:lang w:val="en-CA"/>
        </w:rPr>
        <w:t>Create the account</w:t>
      </w:r>
      <w:r w:rsidR="004D4F4F">
        <w:rPr>
          <w:rFonts w:ascii="Calibri" w:eastAsia="Times New Roman" w:hAnsi="Calibri" w:cstheme="minorHAnsi"/>
          <w:color w:val="000000" w:themeColor="text1"/>
          <w:lang w:val="en-CA"/>
        </w:rPr>
        <w:t xml:space="preserve"> for the election tool</w:t>
      </w:r>
    </w:p>
    <w:p w14:paraId="6963D253" w14:textId="5C079403" w:rsidR="00357A46" w:rsidRPr="00740BD2" w:rsidRDefault="00357A46" w:rsidP="004D4F4F">
      <w:pPr>
        <w:pStyle w:val="NoSpacing"/>
        <w:numPr>
          <w:ilvl w:val="2"/>
          <w:numId w:val="13"/>
        </w:numPr>
        <w:spacing w:after="120"/>
        <w:rPr>
          <w:rFonts w:ascii="Calibri" w:hAnsi="Calibri" w:cstheme="minorHAnsi"/>
          <w:color w:val="000000" w:themeColor="text1"/>
        </w:rPr>
      </w:pPr>
      <w:r w:rsidRPr="00740BD2">
        <w:rPr>
          <w:rFonts w:ascii="Calibri" w:eastAsia="Times New Roman" w:hAnsi="Calibri" w:cstheme="minorHAnsi"/>
          <w:color w:val="000000" w:themeColor="text1"/>
          <w:lang w:val="en-CA"/>
        </w:rPr>
        <w:t xml:space="preserve">Build &amp; Configure – voters list, emails, </w:t>
      </w:r>
      <w:r w:rsidR="000619C0">
        <w:rPr>
          <w:rFonts w:ascii="Calibri" w:eastAsia="Times New Roman" w:hAnsi="Calibri" w:cstheme="minorHAnsi"/>
          <w:color w:val="000000" w:themeColor="text1"/>
          <w:lang w:val="en-CA"/>
        </w:rPr>
        <w:t xml:space="preserve">general instructions, </w:t>
      </w:r>
      <w:r w:rsidRPr="00740BD2">
        <w:rPr>
          <w:rFonts w:ascii="Calibri" w:eastAsia="Times New Roman" w:hAnsi="Calibri" w:cstheme="minorHAnsi"/>
          <w:color w:val="000000" w:themeColor="text1"/>
          <w:lang w:val="en-CA"/>
        </w:rPr>
        <w:t>ballot &amp;  preview</w:t>
      </w:r>
    </w:p>
    <w:p w14:paraId="187F4A54" w14:textId="29C627EF" w:rsidR="00357A46" w:rsidRPr="00740BD2" w:rsidRDefault="00357A46" w:rsidP="004D4F4F">
      <w:pPr>
        <w:pStyle w:val="NoSpacing"/>
        <w:numPr>
          <w:ilvl w:val="2"/>
          <w:numId w:val="13"/>
        </w:numPr>
        <w:spacing w:after="120"/>
        <w:rPr>
          <w:rFonts w:ascii="Calibri" w:hAnsi="Calibri" w:cstheme="minorHAnsi"/>
          <w:color w:val="000000" w:themeColor="text1"/>
        </w:rPr>
      </w:pPr>
      <w:r w:rsidRPr="00740BD2">
        <w:rPr>
          <w:rFonts w:ascii="Calibri" w:eastAsia="Times New Roman" w:hAnsi="Calibri" w:cstheme="minorHAnsi"/>
          <w:color w:val="000000" w:themeColor="text1"/>
          <w:lang w:val="en-CA"/>
        </w:rPr>
        <w:t xml:space="preserve">Schedule - update settings and messages, view the ballot; </w:t>
      </w:r>
      <w:r w:rsidR="000619C0">
        <w:rPr>
          <w:rFonts w:ascii="Calibri" w:eastAsia="Times New Roman" w:hAnsi="Calibri" w:cstheme="minorHAnsi"/>
          <w:color w:val="000000" w:themeColor="text1"/>
          <w:lang w:val="en-CA"/>
        </w:rPr>
        <w:t xml:space="preserve">program so the </w:t>
      </w:r>
      <w:r w:rsidRPr="00740BD2">
        <w:rPr>
          <w:rFonts w:ascii="Calibri" w:eastAsia="Times New Roman" w:hAnsi="Calibri" w:cstheme="minorHAnsi"/>
          <w:color w:val="000000" w:themeColor="text1"/>
          <w:lang w:val="en-CA"/>
        </w:rPr>
        <w:t>election automatically opens and closes based on time/date set</w:t>
      </w:r>
    </w:p>
    <w:p w14:paraId="1B6605FA" w14:textId="77777777" w:rsidR="00357A46" w:rsidRPr="00740BD2" w:rsidRDefault="00357A46" w:rsidP="004D4F4F">
      <w:pPr>
        <w:pStyle w:val="NoSpacing"/>
        <w:numPr>
          <w:ilvl w:val="2"/>
          <w:numId w:val="13"/>
        </w:numPr>
        <w:spacing w:after="120"/>
        <w:rPr>
          <w:rFonts w:ascii="Calibri" w:hAnsi="Calibri" w:cstheme="minorHAnsi"/>
          <w:color w:val="000000" w:themeColor="text1"/>
        </w:rPr>
      </w:pPr>
      <w:r w:rsidRPr="00740BD2">
        <w:rPr>
          <w:rFonts w:ascii="Calibri" w:eastAsia="Times New Roman" w:hAnsi="Calibri" w:cstheme="minorHAnsi"/>
          <w:color w:val="000000" w:themeColor="text1"/>
          <w:lang w:val="en-CA"/>
        </w:rPr>
        <w:t>Run the election – add new members to enable vote, view current results, update general messages, update the End date &amp; time, trigger email reminders to voters</w:t>
      </w:r>
    </w:p>
    <w:p w14:paraId="4FCB5FB2" w14:textId="77777777" w:rsidR="00357A46" w:rsidRPr="00740BD2" w:rsidRDefault="00357A46" w:rsidP="004D4F4F">
      <w:pPr>
        <w:pStyle w:val="NoSpacing"/>
        <w:numPr>
          <w:ilvl w:val="2"/>
          <w:numId w:val="13"/>
        </w:numPr>
        <w:spacing w:after="120"/>
        <w:rPr>
          <w:rFonts w:ascii="Calibri" w:hAnsi="Calibri" w:cstheme="minorHAnsi"/>
          <w:color w:val="000000" w:themeColor="text1"/>
        </w:rPr>
      </w:pPr>
      <w:r w:rsidRPr="00740BD2">
        <w:rPr>
          <w:rFonts w:ascii="Calibri" w:eastAsia="Times New Roman" w:hAnsi="Calibri" w:cstheme="minorHAnsi"/>
          <w:color w:val="000000" w:themeColor="text1"/>
          <w:lang w:val="en-CA"/>
        </w:rPr>
        <w:t>Complete – view the results, view fraud analysis, export details &amp; results</w:t>
      </w:r>
    </w:p>
    <w:p w14:paraId="13F3A041" w14:textId="703BDB73" w:rsidR="00357A46" w:rsidRPr="00740BD2" w:rsidRDefault="00357A46" w:rsidP="004D4F4F">
      <w:pPr>
        <w:pStyle w:val="NoSpacing"/>
        <w:numPr>
          <w:ilvl w:val="2"/>
          <w:numId w:val="13"/>
        </w:numPr>
        <w:spacing w:after="120"/>
        <w:rPr>
          <w:rFonts w:ascii="Calibri" w:hAnsi="Calibri" w:cstheme="minorHAnsi"/>
          <w:color w:val="000000" w:themeColor="text1"/>
        </w:rPr>
      </w:pPr>
      <w:r w:rsidRPr="00740BD2">
        <w:rPr>
          <w:rFonts w:ascii="Calibri" w:eastAsia="Times New Roman" w:hAnsi="Calibri" w:cstheme="minorHAnsi"/>
          <w:color w:val="000000" w:themeColor="text1"/>
          <w:lang w:val="en-CA"/>
        </w:rPr>
        <w:t>Archive</w:t>
      </w:r>
      <w:r w:rsidR="00B23E70">
        <w:rPr>
          <w:rFonts w:ascii="Calibri" w:eastAsia="Times New Roman" w:hAnsi="Calibri" w:cstheme="minorHAnsi"/>
          <w:color w:val="000000" w:themeColor="text1"/>
          <w:lang w:val="en-CA"/>
        </w:rPr>
        <w:t xml:space="preserve"> the election results</w:t>
      </w:r>
    </w:p>
    <w:p w14:paraId="3F014881" w14:textId="3B747EE8" w:rsidR="00357A46" w:rsidRPr="00740BD2" w:rsidRDefault="000619C0" w:rsidP="004D4F4F">
      <w:pPr>
        <w:pStyle w:val="ListParagraph"/>
        <w:numPr>
          <w:ilvl w:val="0"/>
          <w:numId w:val="13"/>
        </w:numPr>
        <w:spacing w:after="120"/>
        <w:rPr>
          <w:rFonts w:ascii="Calibri" w:eastAsia="Times New Roman" w:hAnsi="Calibri" w:cs="Times New Roman"/>
          <w:color w:val="000000" w:themeColor="text1"/>
          <w:lang w:val="en-CA"/>
        </w:rPr>
      </w:pPr>
      <w:r>
        <w:rPr>
          <w:rFonts w:ascii="Calibri" w:eastAsia="Times New Roman" w:hAnsi="Calibri" w:cs="Times New Roman"/>
          <w:color w:val="000000" w:themeColor="text1"/>
          <w:lang w:val="en-CA"/>
        </w:rPr>
        <w:t>What if</w:t>
      </w:r>
      <w:r w:rsidR="00357A46" w:rsidRPr="00740BD2">
        <w:rPr>
          <w:rFonts w:ascii="Calibri" w:eastAsia="Times New Roman" w:hAnsi="Calibri" w:cs="Times New Roman"/>
          <w:color w:val="000000" w:themeColor="text1"/>
          <w:lang w:val="en-CA"/>
        </w:rPr>
        <w:t xml:space="preserve"> any votes</w:t>
      </w:r>
      <w:r>
        <w:rPr>
          <w:rFonts w:ascii="Calibri" w:eastAsia="Times New Roman" w:hAnsi="Calibri" w:cs="Times New Roman"/>
          <w:color w:val="000000" w:themeColor="text1"/>
          <w:lang w:val="en-CA"/>
        </w:rPr>
        <w:t xml:space="preserve"> are</w:t>
      </w:r>
      <w:r w:rsidR="00357A46" w:rsidRPr="00740BD2">
        <w:rPr>
          <w:rFonts w:ascii="Calibri" w:eastAsia="Times New Roman" w:hAnsi="Calibri" w:cs="Times New Roman"/>
          <w:color w:val="000000" w:themeColor="text1"/>
          <w:lang w:val="en-CA"/>
        </w:rPr>
        <w:t xml:space="preserve"> identified as ‘suspicious’?</w:t>
      </w:r>
    </w:p>
    <w:p w14:paraId="36FB58BE" w14:textId="70D32183" w:rsidR="00357A46" w:rsidRPr="00740BD2" w:rsidRDefault="000619C0" w:rsidP="000018BB">
      <w:pPr>
        <w:pStyle w:val="ListParagraph"/>
        <w:spacing w:after="120"/>
        <w:rPr>
          <w:rFonts w:ascii="Calibri" w:eastAsia="Times New Roman" w:hAnsi="Calibri" w:cs="Times New Roman"/>
          <w:color w:val="000000" w:themeColor="text1"/>
          <w:lang w:val="en-CA"/>
        </w:rPr>
      </w:pPr>
      <w:r>
        <w:rPr>
          <w:rFonts w:ascii="Calibri" w:eastAsia="Times New Roman" w:hAnsi="Calibri" w:cs="Times New Roman"/>
          <w:color w:val="000000" w:themeColor="text1"/>
          <w:lang w:val="en-CA"/>
        </w:rPr>
        <w:t>T</w:t>
      </w:r>
      <w:r w:rsidR="00357A46" w:rsidRPr="00740BD2">
        <w:rPr>
          <w:rFonts w:ascii="Calibri" w:eastAsia="Times New Roman" w:hAnsi="Calibri" w:cs="Times New Roman"/>
          <w:color w:val="000000" w:themeColor="text1"/>
          <w:lang w:val="en-CA"/>
        </w:rPr>
        <w:t>he system</w:t>
      </w:r>
      <w:r>
        <w:rPr>
          <w:rFonts w:ascii="Calibri" w:eastAsia="Times New Roman" w:hAnsi="Calibri" w:cs="Times New Roman"/>
          <w:color w:val="000000" w:themeColor="text1"/>
          <w:lang w:val="en-CA"/>
        </w:rPr>
        <w:t xml:space="preserve"> will</w:t>
      </w:r>
      <w:r w:rsidR="00357A46" w:rsidRPr="00740BD2">
        <w:rPr>
          <w:rFonts w:ascii="Calibri" w:eastAsia="Times New Roman" w:hAnsi="Calibri" w:cs="Times New Roman"/>
          <w:color w:val="000000" w:themeColor="text1"/>
          <w:lang w:val="en-CA"/>
        </w:rPr>
        <w:t xml:space="preserve"> identi</w:t>
      </w:r>
      <w:r>
        <w:rPr>
          <w:rFonts w:ascii="Calibri" w:eastAsia="Times New Roman" w:hAnsi="Calibri" w:cs="Times New Roman"/>
          <w:color w:val="000000" w:themeColor="text1"/>
          <w:lang w:val="en-CA"/>
        </w:rPr>
        <w:t>fy</w:t>
      </w:r>
      <w:r w:rsidR="00357A46" w:rsidRPr="00740BD2">
        <w:rPr>
          <w:rFonts w:ascii="Calibri" w:eastAsia="Times New Roman" w:hAnsi="Calibri" w:cs="Times New Roman"/>
          <w:color w:val="000000" w:themeColor="text1"/>
          <w:lang w:val="en-CA"/>
        </w:rPr>
        <w:t xml:space="preserve"> two types</w:t>
      </w:r>
      <w:r w:rsidR="00427C8A">
        <w:rPr>
          <w:rFonts w:ascii="Calibri" w:eastAsia="Times New Roman" w:hAnsi="Calibri" w:cs="Times New Roman"/>
          <w:color w:val="000000" w:themeColor="text1"/>
          <w:lang w:val="en-CA"/>
        </w:rPr>
        <w:t xml:space="preserve"> of ‘suspicious votes’ and flag</w:t>
      </w:r>
      <w:r w:rsidR="00357A46" w:rsidRPr="00740BD2">
        <w:rPr>
          <w:rFonts w:ascii="Calibri" w:eastAsia="Times New Roman" w:hAnsi="Calibri" w:cs="Times New Roman"/>
          <w:color w:val="000000" w:themeColor="text1"/>
          <w:lang w:val="en-CA"/>
        </w:rPr>
        <w:t xml:space="preserve"> them for follow</w:t>
      </w:r>
      <w:r w:rsidR="00055F73" w:rsidRPr="00740BD2">
        <w:rPr>
          <w:rFonts w:ascii="Calibri" w:eastAsia="Times New Roman" w:hAnsi="Calibri" w:cs="Times New Roman"/>
          <w:color w:val="000000" w:themeColor="text1"/>
          <w:lang w:val="en-CA"/>
        </w:rPr>
        <w:t xml:space="preserve"> </w:t>
      </w:r>
      <w:r w:rsidR="00357A46" w:rsidRPr="00740BD2">
        <w:rPr>
          <w:rFonts w:ascii="Calibri" w:eastAsia="Times New Roman" w:hAnsi="Calibri" w:cs="Times New Roman"/>
          <w:color w:val="000000" w:themeColor="text1"/>
          <w:lang w:val="en-CA"/>
        </w:rPr>
        <w:t>up:</w:t>
      </w:r>
    </w:p>
    <w:p w14:paraId="0F970035" w14:textId="271CCB28" w:rsidR="00357A46" w:rsidRPr="00740BD2" w:rsidRDefault="00E73394" w:rsidP="004D4F4F">
      <w:pPr>
        <w:pStyle w:val="ListParagraph"/>
        <w:numPr>
          <w:ilvl w:val="2"/>
          <w:numId w:val="13"/>
        </w:numPr>
        <w:spacing w:after="120"/>
        <w:rPr>
          <w:rFonts w:ascii="Calibri" w:eastAsia="Times New Roman" w:hAnsi="Calibri" w:cs="Times New Roman"/>
          <w:color w:val="000000" w:themeColor="text1"/>
          <w:lang w:val="en-CA"/>
        </w:rPr>
      </w:pPr>
      <w:r>
        <w:rPr>
          <w:rFonts w:ascii="Calibri" w:eastAsia="Times New Roman" w:hAnsi="Calibri" w:cs="Times New Roman"/>
          <w:color w:val="000000" w:themeColor="text1"/>
          <w:lang w:val="en-CA"/>
        </w:rPr>
        <w:t>More than 1 vote from a s</w:t>
      </w:r>
      <w:r w:rsidR="00357A46" w:rsidRPr="00740BD2">
        <w:rPr>
          <w:rFonts w:ascii="Calibri" w:eastAsia="Times New Roman" w:hAnsi="Calibri" w:cs="Times New Roman"/>
          <w:color w:val="000000" w:themeColor="text1"/>
          <w:lang w:val="en-CA"/>
        </w:rPr>
        <w:t>ingle IP address (computer, device).  These could be valid votes for family members.</w:t>
      </w:r>
    </w:p>
    <w:p w14:paraId="0E3E59A7" w14:textId="43BFA0FF" w:rsidR="00357A46" w:rsidRPr="00740BD2" w:rsidRDefault="00E73394" w:rsidP="004D4F4F">
      <w:pPr>
        <w:pStyle w:val="ListParagraph"/>
        <w:numPr>
          <w:ilvl w:val="2"/>
          <w:numId w:val="13"/>
        </w:numPr>
        <w:spacing w:after="120"/>
        <w:rPr>
          <w:rFonts w:ascii="Calibri" w:eastAsia="Times New Roman" w:hAnsi="Calibri" w:cs="Times New Roman"/>
          <w:color w:val="000000" w:themeColor="text1"/>
          <w:lang w:val="en-CA"/>
        </w:rPr>
      </w:pPr>
      <w:r>
        <w:rPr>
          <w:rFonts w:ascii="Calibri" w:eastAsia="Times New Roman" w:hAnsi="Calibri" w:cs="Times New Roman"/>
          <w:color w:val="000000" w:themeColor="text1"/>
          <w:lang w:val="en-CA"/>
        </w:rPr>
        <w:t>More than 1 vote</w:t>
      </w:r>
      <w:r w:rsidR="00357A46" w:rsidRPr="00740BD2">
        <w:rPr>
          <w:rFonts w:ascii="Calibri" w:eastAsia="Times New Roman" w:hAnsi="Calibri" w:cs="Times New Roman"/>
          <w:color w:val="000000" w:themeColor="text1"/>
          <w:lang w:val="en-CA"/>
        </w:rPr>
        <w:t xml:space="preserve"> from a single PNER membership number.</w:t>
      </w:r>
    </w:p>
    <w:p w14:paraId="09020422" w14:textId="273EF2E3" w:rsidR="00357A46" w:rsidRPr="00740BD2" w:rsidRDefault="00357A46" w:rsidP="004D4F4F">
      <w:pPr>
        <w:pStyle w:val="ListParagraph"/>
        <w:numPr>
          <w:ilvl w:val="0"/>
          <w:numId w:val="13"/>
        </w:numPr>
        <w:spacing w:after="120"/>
        <w:rPr>
          <w:rFonts w:ascii="Calibri" w:eastAsia="Times New Roman" w:hAnsi="Calibri" w:cs="Times New Roman"/>
          <w:color w:val="000000" w:themeColor="text1"/>
          <w:lang w:val="en-CA"/>
        </w:rPr>
      </w:pPr>
      <w:r w:rsidRPr="00740BD2">
        <w:rPr>
          <w:rFonts w:ascii="Calibri" w:eastAsia="Times New Roman" w:hAnsi="Calibri" w:cs="Times New Roman"/>
          <w:color w:val="000000" w:themeColor="text1"/>
          <w:lang w:val="en-CA"/>
        </w:rPr>
        <w:t>How will any ‘suspicious votes’ be handled? </w:t>
      </w:r>
    </w:p>
    <w:p w14:paraId="62C509DC" w14:textId="435EC450" w:rsidR="00357A46" w:rsidRPr="00740BD2" w:rsidRDefault="00357A46" w:rsidP="004D4F4F">
      <w:pPr>
        <w:pStyle w:val="ListParagraph"/>
        <w:numPr>
          <w:ilvl w:val="1"/>
          <w:numId w:val="13"/>
        </w:numPr>
        <w:spacing w:after="120"/>
        <w:rPr>
          <w:rFonts w:ascii="Calibri" w:eastAsia="Times New Roman" w:hAnsi="Calibri" w:cs="Times New Roman"/>
          <w:color w:val="000000" w:themeColor="text1"/>
          <w:lang w:val="en-CA"/>
        </w:rPr>
      </w:pPr>
      <w:r w:rsidRPr="00740BD2">
        <w:rPr>
          <w:rFonts w:ascii="Calibri" w:eastAsia="Times New Roman" w:hAnsi="Calibri" w:cs="Times New Roman"/>
          <w:color w:val="000000" w:themeColor="text1"/>
          <w:lang w:val="en-CA"/>
        </w:rPr>
        <w:t>For multiple votes from a single device, the elections administrators will work with the ‘membership’ person to confirm how many vote</w:t>
      </w:r>
      <w:ins w:id="1" w:author="Rebecca Osborne" w:date="2020-10-28T14:35:00Z">
        <w:r w:rsidR="00B23E70">
          <w:rPr>
            <w:rFonts w:ascii="Calibri" w:eastAsia="Times New Roman" w:hAnsi="Calibri" w:cs="Times New Roman"/>
            <w:color w:val="000000" w:themeColor="text1"/>
            <w:lang w:val="en-CA"/>
          </w:rPr>
          <w:t>r</w:t>
        </w:r>
      </w:ins>
      <w:r w:rsidRPr="00740BD2">
        <w:rPr>
          <w:rFonts w:ascii="Calibri" w:eastAsia="Times New Roman" w:hAnsi="Calibri" w:cs="Times New Roman"/>
          <w:color w:val="000000" w:themeColor="text1"/>
          <w:lang w:val="en-CA"/>
        </w:rPr>
        <w:t>s reside at that address (i</w:t>
      </w:r>
      <w:r w:rsidR="000619C0">
        <w:rPr>
          <w:rFonts w:ascii="Calibri" w:eastAsia="Times New Roman" w:hAnsi="Calibri" w:cs="Times New Roman"/>
          <w:color w:val="000000" w:themeColor="text1"/>
          <w:lang w:val="en-CA"/>
        </w:rPr>
        <w:t>.</w:t>
      </w:r>
      <w:r w:rsidRPr="00740BD2">
        <w:rPr>
          <w:rFonts w:ascii="Calibri" w:eastAsia="Times New Roman" w:hAnsi="Calibri" w:cs="Times New Roman"/>
          <w:color w:val="000000" w:themeColor="text1"/>
          <w:lang w:val="en-CA"/>
        </w:rPr>
        <w:t>e</w:t>
      </w:r>
      <w:r w:rsidR="000619C0">
        <w:rPr>
          <w:rFonts w:ascii="Calibri" w:eastAsia="Times New Roman" w:hAnsi="Calibri" w:cs="Times New Roman"/>
          <w:color w:val="000000" w:themeColor="text1"/>
          <w:lang w:val="en-CA"/>
        </w:rPr>
        <w:t>.</w:t>
      </w:r>
      <w:r w:rsidRPr="00740BD2">
        <w:rPr>
          <w:rFonts w:ascii="Calibri" w:eastAsia="Times New Roman" w:hAnsi="Calibri" w:cs="Times New Roman"/>
          <w:color w:val="000000" w:themeColor="text1"/>
          <w:lang w:val="en-CA"/>
        </w:rPr>
        <w:t>, how many members in that family with voting privileges).</w:t>
      </w:r>
    </w:p>
    <w:p w14:paraId="0F9DA41D" w14:textId="681C041D" w:rsidR="00357A46" w:rsidRDefault="00357A46" w:rsidP="004D4F4F">
      <w:pPr>
        <w:pStyle w:val="ListParagraph"/>
        <w:numPr>
          <w:ilvl w:val="1"/>
          <w:numId w:val="13"/>
        </w:numPr>
        <w:spacing w:after="120"/>
        <w:rPr>
          <w:rFonts w:ascii="Calibri" w:eastAsia="Times New Roman" w:hAnsi="Calibri" w:cs="Times New Roman"/>
          <w:color w:val="000000" w:themeColor="text1"/>
          <w:lang w:val="en-CA"/>
        </w:rPr>
      </w:pPr>
      <w:r w:rsidRPr="00740BD2">
        <w:rPr>
          <w:rFonts w:ascii="Calibri" w:eastAsia="Times New Roman" w:hAnsi="Calibri" w:cs="Times New Roman"/>
          <w:color w:val="000000" w:themeColor="text1"/>
          <w:lang w:val="en-CA"/>
        </w:rPr>
        <w:t>All multiple votes from a single PNER membership number will be automatically discarded</w:t>
      </w:r>
      <w:r w:rsidR="00740BD2" w:rsidRPr="00740BD2">
        <w:rPr>
          <w:rFonts w:ascii="Calibri" w:eastAsia="Times New Roman" w:hAnsi="Calibri" w:cs="Times New Roman"/>
          <w:color w:val="000000" w:themeColor="text1"/>
          <w:lang w:val="en-CA"/>
        </w:rPr>
        <w:t>, and noted</w:t>
      </w:r>
      <w:r w:rsidRPr="00740BD2">
        <w:rPr>
          <w:rFonts w:ascii="Calibri" w:eastAsia="Times New Roman" w:hAnsi="Calibri" w:cs="Times New Roman"/>
          <w:color w:val="000000" w:themeColor="text1"/>
          <w:lang w:val="en-CA"/>
        </w:rPr>
        <w:t xml:space="preserve"> as ‘spoiled ballots’.</w:t>
      </w:r>
    </w:p>
    <w:p w14:paraId="03754BF2" w14:textId="77777777" w:rsidR="00FD5A2A" w:rsidRPr="00740BD2" w:rsidRDefault="00FD5A2A" w:rsidP="004D4F4F">
      <w:pPr>
        <w:spacing w:after="120"/>
        <w:contextualSpacing/>
        <w:mirrorIndents/>
        <w:rPr>
          <w:rFonts w:ascii="Calibri" w:hAnsi="Calibri" w:cstheme="minorHAnsi"/>
          <w:color w:val="000000" w:themeColor="text1"/>
        </w:rPr>
      </w:pPr>
    </w:p>
    <w:sectPr w:rsidR="00FD5A2A" w:rsidRPr="00740BD2" w:rsidSect="005A59E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5A5A" w14:textId="77777777" w:rsidR="00340D68" w:rsidRDefault="00340D68" w:rsidP="007F6FBA">
      <w:r>
        <w:separator/>
      </w:r>
    </w:p>
  </w:endnote>
  <w:endnote w:type="continuationSeparator" w:id="0">
    <w:p w14:paraId="33E6808E" w14:textId="77777777" w:rsidR="00340D68" w:rsidRDefault="00340D68" w:rsidP="007F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AB5D" w14:textId="69CDE696" w:rsidR="00B721E6" w:rsidRDefault="00B721E6">
    <w:pPr>
      <w:pStyle w:val="Footer"/>
    </w:pPr>
    <w:r>
      <w:t>FAQ2020A</w:t>
    </w:r>
  </w:p>
  <w:p w14:paraId="49CB15E6" w14:textId="77777777" w:rsidR="007F6FBA" w:rsidRDefault="007F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9B6B" w14:textId="77777777" w:rsidR="00340D68" w:rsidRDefault="00340D68" w:rsidP="007F6FBA">
      <w:r>
        <w:separator/>
      </w:r>
    </w:p>
  </w:footnote>
  <w:footnote w:type="continuationSeparator" w:id="0">
    <w:p w14:paraId="5A9793DD" w14:textId="77777777" w:rsidR="00340D68" w:rsidRDefault="00340D68" w:rsidP="007F6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26A3"/>
    <w:multiLevelType w:val="hybridMultilevel"/>
    <w:tmpl w:val="0D3AA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2007"/>
    <w:multiLevelType w:val="hybridMultilevel"/>
    <w:tmpl w:val="CFF6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F8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B0189E"/>
    <w:multiLevelType w:val="hybridMultilevel"/>
    <w:tmpl w:val="2766C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A75CF"/>
    <w:multiLevelType w:val="hybridMultilevel"/>
    <w:tmpl w:val="CEA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233B2"/>
    <w:multiLevelType w:val="hybridMultilevel"/>
    <w:tmpl w:val="D9842E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7170F"/>
    <w:multiLevelType w:val="multilevel"/>
    <w:tmpl w:val="9A86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20F22"/>
    <w:multiLevelType w:val="hybridMultilevel"/>
    <w:tmpl w:val="005056E4"/>
    <w:lvl w:ilvl="0" w:tplc="E8FCB20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F0BD4"/>
    <w:multiLevelType w:val="hybridMultilevel"/>
    <w:tmpl w:val="DE0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B2E"/>
    <w:multiLevelType w:val="hybridMultilevel"/>
    <w:tmpl w:val="BC54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20A69"/>
    <w:multiLevelType w:val="hybridMultilevel"/>
    <w:tmpl w:val="04521E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7D5B3C"/>
    <w:multiLevelType w:val="multilevel"/>
    <w:tmpl w:val="1234D35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F20008"/>
    <w:multiLevelType w:val="multilevel"/>
    <w:tmpl w:val="C79E9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B453B"/>
    <w:multiLevelType w:val="hybridMultilevel"/>
    <w:tmpl w:val="DBF83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7E1C08"/>
    <w:multiLevelType w:val="hybridMultilevel"/>
    <w:tmpl w:val="234EDC08"/>
    <w:lvl w:ilvl="0" w:tplc="97C01AA8">
      <w:start w:val="1"/>
      <w:numFmt w:val="decimal"/>
      <w:lvlText w:val="%1."/>
      <w:lvlJc w:val="left"/>
      <w:pPr>
        <w:ind w:left="720" w:hanging="360"/>
      </w:pPr>
      <w:rPr>
        <w:rFonts w:ascii="Helvetica Neue" w:hAnsi="Helvetica Neue" w:hint="default"/>
        <w:color w:val="1D2228"/>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4"/>
  </w:num>
  <w:num w:numId="6">
    <w:abstractNumId w:val="14"/>
  </w:num>
  <w:num w:numId="7">
    <w:abstractNumId w:val="3"/>
  </w:num>
  <w:num w:numId="8">
    <w:abstractNumId w:val="5"/>
  </w:num>
  <w:num w:numId="9">
    <w:abstractNumId w:val="12"/>
  </w:num>
  <w:num w:numId="10">
    <w:abstractNumId w:val="10"/>
  </w:num>
  <w:num w:numId="11">
    <w:abstractNumId w:val="13"/>
  </w:num>
  <w:num w:numId="12">
    <w:abstractNumId w:val="2"/>
  </w:num>
  <w:num w:numId="13">
    <w:abstractNumId w:val="11"/>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Ann De Young">
    <w15:presenceInfo w15:providerId="AD" w15:userId="S::luann@grandrondewater.onmicrosoft.com::54421070-b3fd-4a03-b5b1-f6154cd0fc0b"/>
  </w15:person>
  <w15:person w15:author="Rebecca Osborne">
    <w15:presenceInfo w15:providerId="Windows Live" w15:userId="407f2f22177b5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11"/>
    <w:rsid w:val="000018BB"/>
    <w:rsid w:val="0002124A"/>
    <w:rsid w:val="000313B7"/>
    <w:rsid w:val="00055F73"/>
    <w:rsid w:val="000619C0"/>
    <w:rsid w:val="000E31C5"/>
    <w:rsid w:val="001438BC"/>
    <w:rsid w:val="001663ED"/>
    <w:rsid w:val="001C7793"/>
    <w:rsid w:val="00296CEC"/>
    <w:rsid w:val="00340D68"/>
    <w:rsid w:val="00357A46"/>
    <w:rsid w:val="00386FB8"/>
    <w:rsid w:val="00427C8A"/>
    <w:rsid w:val="004D4F4F"/>
    <w:rsid w:val="0053181D"/>
    <w:rsid w:val="00550D06"/>
    <w:rsid w:val="005756CA"/>
    <w:rsid w:val="00582943"/>
    <w:rsid w:val="005A01AA"/>
    <w:rsid w:val="005A59E7"/>
    <w:rsid w:val="00636724"/>
    <w:rsid w:val="006571E9"/>
    <w:rsid w:val="00695AE4"/>
    <w:rsid w:val="006B6425"/>
    <w:rsid w:val="006C1CC2"/>
    <w:rsid w:val="006D4FC9"/>
    <w:rsid w:val="00740BD2"/>
    <w:rsid w:val="00756609"/>
    <w:rsid w:val="007A0F11"/>
    <w:rsid w:val="007E2009"/>
    <w:rsid w:val="007F6FBA"/>
    <w:rsid w:val="007F70D7"/>
    <w:rsid w:val="00811008"/>
    <w:rsid w:val="00871236"/>
    <w:rsid w:val="008A5B6F"/>
    <w:rsid w:val="008A7E00"/>
    <w:rsid w:val="008C68E8"/>
    <w:rsid w:val="008D05A3"/>
    <w:rsid w:val="0090166F"/>
    <w:rsid w:val="009675DD"/>
    <w:rsid w:val="009F4D3B"/>
    <w:rsid w:val="00A10B35"/>
    <w:rsid w:val="00A146A2"/>
    <w:rsid w:val="00A428CA"/>
    <w:rsid w:val="00A50218"/>
    <w:rsid w:val="00A62710"/>
    <w:rsid w:val="00A77EC4"/>
    <w:rsid w:val="00B23E70"/>
    <w:rsid w:val="00B23F86"/>
    <w:rsid w:val="00B351D8"/>
    <w:rsid w:val="00B721E6"/>
    <w:rsid w:val="00B76B8F"/>
    <w:rsid w:val="00B917D3"/>
    <w:rsid w:val="00BC527B"/>
    <w:rsid w:val="00C47543"/>
    <w:rsid w:val="00CA38ED"/>
    <w:rsid w:val="00D165BB"/>
    <w:rsid w:val="00DE0A26"/>
    <w:rsid w:val="00E6168E"/>
    <w:rsid w:val="00E73394"/>
    <w:rsid w:val="00ED1F3F"/>
    <w:rsid w:val="00ED3DD5"/>
    <w:rsid w:val="00ED6DCD"/>
    <w:rsid w:val="00F335BC"/>
    <w:rsid w:val="00F35E28"/>
    <w:rsid w:val="00F42F49"/>
    <w:rsid w:val="00F75C06"/>
    <w:rsid w:val="00FB1B26"/>
    <w:rsid w:val="00FD2F90"/>
    <w:rsid w:val="00FD5A2A"/>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FCE0"/>
  <w15:docId w15:val="{8E4F4BF8-6465-4263-B923-CEE78C8A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11"/>
    <w:pPr>
      <w:ind w:left="720"/>
      <w:contextualSpacing/>
    </w:pPr>
  </w:style>
  <w:style w:type="character" w:styleId="Hyperlink">
    <w:name w:val="Hyperlink"/>
    <w:basedOn w:val="DefaultParagraphFont"/>
    <w:uiPriority w:val="99"/>
    <w:unhideWhenUsed/>
    <w:rsid w:val="007A0F11"/>
    <w:rPr>
      <w:color w:val="0563C1" w:themeColor="hyperlink"/>
      <w:u w:val="single"/>
    </w:rPr>
  </w:style>
  <w:style w:type="character" w:customStyle="1" w:styleId="UnresolvedMention1">
    <w:name w:val="Unresolved Mention1"/>
    <w:basedOn w:val="DefaultParagraphFont"/>
    <w:uiPriority w:val="99"/>
    <w:semiHidden/>
    <w:unhideWhenUsed/>
    <w:rsid w:val="007A0F11"/>
    <w:rPr>
      <w:color w:val="605E5C"/>
      <w:shd w:val="clear" w:color="auto" w:fill="E1DFDD"/>
    </w:rPr>
  </w:style>
  <w:style w:type="paragraph" w:styleId="NormalWeb">
    <w:name w:val="Normal (Web)"/>
    <w:basedOn w:val="Normal"/>
    <w:uiPriority w:val="99"/>
    <w:semiHidden/>
    <w:unhideWhenUsed/>
    <w:rsid w:val="00E6168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0A26"/>
  </w:style>
  <w:style w:type="paragraph" w:styleId="BalloonText">
    <w:name w:val="Balloon Text"/>
    <w:basedOn w:val="Normal"/>
    <w:link w:val="BalloonTextChar"/>
    <w:uiPriority w:val="99"/>
    <w:semiHidden/>
    <w:unhideWhenUsed/>
    <w:rsid w:val="00BC52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27B"/>
    <w:rPr>
      <w:rFonts w:ascii="Times New Roman" w:hAnsi="Times New Roman" w:cs="Times New Roman"/>
      <w:sz w:val="18"/>
      <w:szCs w:val="18"/>
    </w:rPr>
  </w:style>
  <w:style w:type="table" w:styleId="TableGrid">
    <w:name w:val="Table Grid"/>
    <w:basedOn w:val="TableNormal"/>
    <w:uiPriority w:val="39"/>
    <w:rsid w:val="006C1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7793"/>
  </w:style>
  <w:style w:type="character" w:customStyle="1" w:styleId="UnresolvedMention2">
    <w:name w:val="Unresolved Mention2"/>
    <w:basedOn w:val="DefaultParagraphFont"/>
    <w:uiPriority w:val="99"/>
    <w:semiHidden/>
    <w:unhideWhenUsed/>
    <w:rsid w:val="009F4D3B"/>
    <w:rPr>
      <w:color w:val="605E5C"/>
      <w:shd w:val="clear" w:color="auto" w:fill="E1DFDD"/>
    </w:rPr>
  </w:style>
  <w:style w:type="paragraph" w:styleId="Header">
    <w:name w:val="header"/>
    <w:basedOn w:val="Normal"/>
    <w:link w:val="HeaderChar"/>
    <w:uiPriority w:val="99"/>
    <w:unhideWhenUsed/>
    <w:rsid w:val="007F6FBA"/>
    <w:pPr>
      <w:tabs>
        <w:tab w:val="center" w:pos="4680"/>
        <w:tab w:val="right" w:pos="9360"/>
      </w:tabs>
    </w:pPr>
  </w:style>
  <w:style w:type="character" w:customStyle="1" w:styleId="HeaderChar">
    <w:name w:val="Header Char"/>
    <w:basedOn w:val="DefaultParagraphFont"/>
    <w:link w:val="Header"/>
    <w:uiPriority w:val="99"/>
    <w:rsid w:val="007F6FBA"/>
  </w:style>
  <w:style w:type="paragraph" w:styleId="Footer">
    <w:name w:val="footer"/>
    <w:basedOn w:val="Normal"/>
    <w:link w:val="FooterChar"/>
    <w:uiPriority w:val="99"/>
    <w:unhideWhenUsed/>
    <w:rsid w:val="007F6FBA"/>
    <w:pPr>
      <w:tabs>
        <w:tab w:val="center" w:pos="4680"/>
        <w:tab w:val="right" w:pos="9360"/>
      </w:tabs>
    </w:pPr>
  </w:style>
  <w:style w:type="character" w:customStyle="1" w:styleId="FooterChar">
    <w:name w:val="Footer Char"/>
    <w:basedOn w:val="DefaultParagraphFont"/>
    <w:link w:val="Footer"/>
    <w:uiPriority w:val="99"/>
    <w:rsid w:val="007F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11112">
      <w:bodyDiv w:val="1"/>
      <w:marLeft w:val="0"/>
      <w:marRight w:val="0"/>
      <w:marTop w:val="0"/>
      <w:marBottom w:val="0"/>
      <w:divBdr>
        <w:top w:val="none" w:sz="0" w:space="0" w:color="auto"/>
        <w:left w:val="none" w:sz="0" w:space="0" w:color="auto"/>
        <w:bottom w:val="none" w:sz="0" w:space="0" w:color="auto"/>
        <w:right w:val="none" w:sz="0" w:space="0" w:color="auto"/>
      </w:divBdr>
    </w:div>
    <w:div w:id="376705268">
      <w:bodyDiv w:val="1"/>
      <w:marLeft w:val="0"/>
      <w:marRight w:val="0"/>
      <w:marTop w:val="0"/>
      <w:marBottom w:val="0"/>
      <w:divBdr>
        <w:top w:val="none" w:sz="0" w:space="0" w:color="auto"/>
        <w:left w:val="none" w:sz="0" w:space="0" w:color="auto"/>
        <w:bottom w:val="none" w:sz="0" w:space="0" w:color="auto"/>
        <w:right w:val="none" w:sz="0" w:space="0" w:color="auto"/>
      </w:divBdr>
      <w:divsChild>
        <w:div w:id="612827560">
          <w:blockQuote w:val="1"/>
          <w:marLeft w:val="0"/>
          <w:marRight w:val="0"/>
          <w:marTop w:val="0"/>
          <w:marBottom w:val="0"/>
          <w:divBdr>
            <w:top w:val="none" w:sz="0" w:space="0" w:color="auto"/>
            <w:left w:val="none" w:sz="0" w:space="0" w:color="auto"/>
            <w:bottom w:val="none" w:sz="0" w:space="0" w:color="auto"/>
            <w:right w:val="none" w:sz="0" w:space="0" w:color="auto"/>
          </w:divBdr>
          <w:divsChild>
            <w:div w:id="1731031245">
              <w:marLeft w:val="0"/>
              <w:marRight w:val="0"/>
              <w:marTop w:val="0"/>
              <w:marBottom w:val="0"/>
              <w:divBdr>
                <w:top w:val="none" w:sz="0" w:space="0" w:color="auto"/>
                <w:left w:val="none" w:sz="0" w:space="0" w:color="auto"/>
                <w:bottom w:val="none" w:sz="0" w:space="0" w:color="auto"/>
                <w:right w:val="none" w:sz="0" w:space="0" w:color="auto"/>
              </w:divBdr>
              <w:divsChild>
                <w:div w:id="1323505131">
                  <w:marLeft w:val="0"/>
                  <w:marRight w:val="0"/>
                  <w:marTop w:val="0"/>
                  <w:marBottom w:val="0"/>
                  <w:divBdr>
                    <w:top w:val="none" w:sz="0" w:space="0" w:color="auto"/>
                    <w:left w:val="none" w:sz="0" w:space="0" w:color="auto"/>
                    <w:bottom w:val="none" w:sz="0" w:space="0" w:color="auto"/>
                    <w:right w:val="none" w:sz="0" w:space="0" w:color="auto"/>
                  </w:divBdr>
                  <w:divsChild>
                    <w:div w:id="605112644">
                      <w:marLeft w:val="0"/>
                      <w:marRight w:val="0"/>
                      <w:marTop w:val="0"/>
                      <w:marBottom w:val="0"/>
                      <w:divBdr>
                        <w:top w:val="none" w:sz="0" w:space="0" w:color="auto"/>
                        <w:left w:val="none" w:sz="0" w:space="0" w:color="auto"/>
                        <w:bottom w:val="none" w:sz="0" w:space="0" w:color="auto"/>
                        <w:right w:val="none" w:sz="0" w:space="0" w:color="auto"/>
                      </w:divBdr>
                      <w:divsChild>
                        <w:div w:id="1572035191">
                          <w:marLeft w:val="0"/>
                          <w:marRight w:val="0"/>
                          <w:marTop w:val="0"/>
                          <w:marBottom w:val="0"/>
                          <w:divBdr>
                            <w:top w:val="none" w:sz="0" w:space="0" w:color="auto"/>
                            <w:left w:val="none" w:sz="0" w:space="0" w:color="auto"/>
                            <w:bottom w:val="none" w:sz="0" w:space="0" w:color="auto"/>
                            <w:right w:val="none" w:sz="0" w:space="0" w:color="auto"/>
                          </w:divBdr>
                          <w:divsChild>
                            <w:div w:id="299579498">
                              <w:marLeft w:val="0"/>
                              <w:marRight w:val="0"/>
                              <w:marTop w:val="0"/>
                              <w:marBottom w:val="0"/>
                              <w:divBdr>
                                <w:top w:val="none" w:sz="0" w:space="0" w:color="auto"/>
                                <w:left w:val="none" w:sz="0" w:space="0" w:color="auto"/>
                                <w:bottom w:val="none" w:sz="0" w:space="0" w:color="auto"/>
                                <w:right w:val="none" w:sz="0" w:space="0" w:color="auto"/>
                              </w:divBdr>
                              <w:divsChild>
                                <w:div w:id="1749038614">
                                  <w:marLeft w:val="0"/>
                                  <w:marRight w:val="0"/>
                                  <w:marTop w:val="0"/>
                                  <w:marBottom w:val="0"/>
                                  <w:divBdr>
                                    <w:top w:val="none" w:sz="0" w:space="0" w:color="auto"/>
                                    <w:left w:val="none" w:sz="0" w:space="0" w:color="auto"/>
                                    <w:bottom w:val="none" w:sz="0" w:space="0" w:color="auto"/>
                                    <w:right w:val="none" w:sz="0" w:space="0" w:color="auto"/>
                                  </w:divBdr>
                                  <w:divsChild>
                                    <w:div w:id="1528715543">
                                      <w:marLeft w:val="0"/>
                                      <w:marRight w:val="0"/>
                                      <w:marTop w:val="0"/>
                                      <w:marBottom w:val="0"/>
                                      <w:divBdr>
                                        <w:top w:val="none" w:sz="0" w:space="0" w:color="auto"/>
                                        <w:left w:val="none" w:sz="0" w:space="0" w:color="auto"/>
                                        <w:bottom w:val="none" w:sz="0" w:space="0" w:color="auto"/>
                                        <w:right w:val="none" w:sz="0" w:space="0" w:color="auto"/>
                                      </w:divBdr>
                                      <w:divsChild>
                                        <w:div w:id="1310480789">
                                          <w:marLeft w:val="0"/>
                                          <w:marRight w:val="0"/>
                                          <w:marTop w:val="0"/>
                                          <w:marBottom w:val="0"/>
                                          <w:divBdr>
                                            <w:top w:val="none" w:sz="0" w:space="0" w:color="auto"/>
                                            <w:left w:val="none" w:sz="0" w:space="0" w:color="auto"/>
                                            <w:bottom w:val="none" w:sz="0" w:space="0" w:color="auto"/>
                                            <w:right w:val="none" w:sz="0" w:space="0" w:color="auto"/>
                                          </w:divBdr>
                                          <w:divsChild>
                                            <w:div w:id="1749230313">
                                              <w:marLeft w:val="0"/>
                                              <w:marRight w:val="0"/>
                                              <w:marTop w:val="0"/>
                                              <w:marBottom w:val="0"/>
                                              <w:divBdr>
                                                <w:top w:val="none" w:sz="0" w:space="0" w:color="auto"/>
                                                <w:left w:val="none" w:sz="0" w:space="0" w:color="auto"/>
                                                <w:bottom w:val="none" w:sz="0" w:space="0" w:color="auto"/>
                                                <w:right w:val="none" w:sz="0" w:space="0" w:color="auto"/>
                                              </w:divBdr>
                                              <w:divsChild>
                                                <w:div w:id="873080220">
                                                  <w:marLeft w:val="0"/>
                                                  <w:marRight w:val="0"/>
                                                  <w:marTop w:val="0"/>
                                                  <w:marBottom w:val="0"/>
                                                  <w:divBdr>
                                                    <w:top w:val="none" w:sz="0" w:space="0" w:color="auto"/>
                                                    <w:left w:val="none" w:sz="0" w:space="0" w:color="auto"/>
                                                    <w:bottom w:val="none" w:sz="0" w:space="0" w:color="auto"/>
                                                    <w:right w:val="none" w:sz="0" w:space="0" w:color="auto"/>
                                                  </w:divBdr>
                                                  <w:divsChild>
                                                    <w:div w:id="1058161556">
                                                      <w:marLeft w:val="0"/>
                                                      <w:marRight w:val="0"/>
                                                      <w:marTop w:val="0"/>
                                                      <w:marBottom w:val="0"/>
                                                      <w:divBdr>
                                                        <w:top w:val="none" w:sz="0" w:space="0" w:color="auto"/>
                                                        <w:left w:val="none" w:sz="0" w:space="0" w:color="auto"/>
                                                        <w:bottom w:val="none" w:sz="0" w:space="0" w:color="auto"/>
                                                        <w:right w:val="none" w:sz="0" w:space="0" w:color="auto"/>
                                                      </w:divBdr>
                                                      <w:divsChild>
                                                        <w:div w:id="1122842025">
                                                          <w:marLeft w:val="0"/>
                                                          <w:marRight w:val="0"/>
                                                          <w:marTop w:val="0"/>
                                                          <w:marBottom w:val="0"/>
                                                          <w:divBdr>
                                                            <w:top w:val="none" w:sz="0" w:space="0" w:color="auto"/>
                                                            <w:left w:val="none" w:sz="0" w:space="0" w:color="auto"/>
                                                            <w:bottom w:val="none" w:sz="0" w:space="0" w:color="auto"/>
                                                            <w:right w:val="none" w:sz="0" w:space="0" w:color="auto"/>
                                                          </w:divBdr>
                                                          <w:divsChild>
                                                            <w:div w:id="1581136878">
                                                              <w:marLeft w:val="0"/>
                                                              <w:marRight w:val="0"/>
                                                              <w:marTop w:val="0"/>
                                                              <w:marBottom w:val="0"/>
                                                              <w:divBdr>
                                                                <w:top w:val="none" w:sz="0" w:space="0" w:color="auto"/>
                                                                <w:left w:val="none" w:sz="0" w:space="0" w:color="auto"/>
                                                                <w:bottom w:val="none" w:sz="0" w:space="0" w:color="auto"/>
                                                                <w:right w:val="none" w:sz="0" w:space="0" w:color="auto"/>
                                                              </w:divBdr>
                                                              <w:divsChild>
                                                                <w:div w:id="11416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6154465">
      <w:bodyDiv w:val="1"/>
      <w:marLeft w:val="0"/>
      <w:marRight w:val="0"/>
      <w:marTop w:val="0"/>
      <w:marBottom w:val="0"/>
      <w:divBdr>
        <w:top w:val="none" w:sz="0" w:space="0" w:color="auto"/>
        <w:left w:val="none" w:sz="0" w:space="0" w:color="auto"/>
        <w:bottom w:val="none" w:sz="0" w:space="0" w:color="auto"/>
        <w:right w:val="none" w:sz="0" w:space="0" w:color="auto"/>
      </w:divBdr>
    </w:div>
    <w:div w:id="655571611">
      <w:bodyDiv w:val="1"/>
      <w:marLeft w:val="0"/>
      <w:marRight w:val="0"/>
      <w:marTop w:val="0"/>
      <w:marBottom w:val="0"/>
      <w:divBdr>
        <w:top w:val="none" w:sz="0" w:space="0" w:color="auto"/>
        <w:left w:val="none" w:sz="0" w:space="0" w:color="auto"/>
        <w:bottom w:val="none" w:sz="0" w:space="0" w:color="auto"/>
        <w:right w:val="none" w:sz="0" w:space="0" w:color="auto"/>
      </w:divBdr>
    </w:div>
    <w:div w:id="756906760">
      <w:bodyDiv w:val="1"/>
      <w:marLeft w:val="0"/>
      <w:marRight w:val="0"/>
      <w:marTop w:val="0"/>
      <w:marBottom w:val="0"/>
      <w:divBdr>
        <w:top w:val="none" w:sz="0" w:space="0" w:color="auto"/>
        <w:left w:val="none" w:sz="0" w:space="0" w:color="auto"/>
        <w:bottom w:val="none" w:sz="0" w:space="0" w:color="auto"/>
        <w:right w:val="none" w:sz="0" w:space="0" w:color="auto"/>
      </w:divBdr>
    </w:div>
    <w:div w:id="870915158">
      <w:bodyDiv w:val="1"/>
      <w:marLeft w:val="0"/>
      <w:marRight w:val="0"/>
      <w:marTop w:val="0"/>
      <w:marBottom w:val="0"/>
      <w:divBdr>
        <w:top w:val="none" w:sz="0" w:space="0" w:color="auto"/>
        <w:left w:val="none" w:sz="0" w:space="0" w:color="auto"/>
        <w:bottom w:val="none" w:sz="0" w:space="0" w:color="auto"/>
        <w:right w:val="none" w:sz="0" w:space="0" w:color="auto"/>
      </w:divBdr>
      <w:divsChild>
        <w:div w:id="1027102020">
          <w:blockQuote w:val="1"/>
          <w:marLeft w:val="0"/>
          <w:marRight w:val="0"/>
          <w:marTop w:val="0"/>
          <w:marBottom w:val="0"/>
          <w:divBdr>
            <w:top w:val="none" w:sz="0" w:space="0" w:color="auto"/>
            <w:left w:val="none" w:sz="0" w:space="0" w:color="auto"/>
            <w:bottom w:val="none" w:sz="0" w:space="0" w:color="auto"/>
            <w:right w:val="none" w:sz="0" w:space="0" w:color="auto"/>
          </w:divBdr>
          <w:divsChild>
            <w:div w:id="1534538844">
              <w:marLeft w:val="0"/>
              <w:marRight w:val="0"/>
              <w:marTop w:val="0"/>
              <w:marBottom w:val="0"/>
              <w:divBdr>
                <w:top w:val="none" w:sz="0" w:space="0" w:color="auto"/>
                <w:left w:val="none" w:sz="0" w:space="0" w:color="auto"/>
                <w:bottom w:val="none" w:sz="0" w:space="0" w:color="auto"/>
                <w:right w:val="none" w:sz="0" w:space="0" w:color="auto"/>
              </w:divBdr>
              <w:divsChild>
                <w:div w:id="1885100784">
                  <w:marLeft w:val="0"/>
                  <w:marRight w:val="0"/>
                  <w:marTop w:val="0"/>
                  <w:marBottom w:val="0"/>
                  <w:divBdr>
                    <w:top w:val="none" w:sz="0" w:space="0" w:color="auto"/>
                    <w:left w:val="none" w:sz="0" w:space="0" w:color="auto"/>
                    <w:bottom w:val="none" w:sz="0" w:space="0" w:color="auto"/>
                    <w:right w:val="none" w:sz="0" w:space="0" w:color="auto"/>
                  </w:divBdr>
                  <w:divsChild>
                    <w:div w:id="841089234">
                      <w:marLeft w:val="0"/>
                      <w:marRight w:val="0"/>
                      <w:marTop w:val="0"/>
                      <w:marBottom w:val="0"/>
                      <w:divBdr>
                        <w:top w:val="none" w:sz="0" w:space="0" w:color="auto"/>
                        <w:left w:val="none" w:sz="0" w:space="0" w:color="auto"/>
                        <w:bottom w:val="none" w:sz="0" w:space="0" w:color="auto"/>
                        <w:right w:val="none" w:sz="0" w:space="0" w:color="auto"/>
                      </w:divBdr>
                      <w:divsChild>
                        <w:div w:id="1649479756">
                          <w:marLeft w:val="0"/>
                          <w:marRight w:val="0"/>
                          <w:marTop w:val="0"/>
                          <w:marBottom w:val="0"/>
                          <w:divBdr>
                            <w:top w:val="none" w:sz="0" w:space="0" w:color="auto"/>
                            <w:left w:val="none" w:sz="0" w:space="0" w:color="auto"/>
                            <w:bottom w:val="none" w:sz="0" w:space="0" w:color="auto"/>
                            <w:right w:val="none" w:sz="0" w:space="0" w:color="auto"/>
                          </w:divBdr>
                          <w:divsChild>
                            <w:div w:id="37166618">
                              <w:marLeft w:val="0"/>
                              <w:marRight w:val="0"/>
                              <w:marTop w:val="0"/>
                              <w:marBottom w:val="0"/>
                              <w:divBdr>
                                <w:top w:val="none" w:sz="0" w:space="0" w:color="auto"/>
                                <w:left w:val="none" w:sz="0" w:space="0" w:color="auto"/>
                                <w:bottom w:val="none" w:sz="0" w:space="0" w:color="auto"/>
                                <w:right w:val="none" w:sz="0" w:space="0" w:color="auto"/>
                              </w:divBdr>
                              <w:divsChild>
                                <w:div w:id="546380985">
                                  <w:marLeft w:val="0"/>
                                  <w:marRight w:val="0"/>
                                  <w:marTop w:val="0"/>
                                  <w:marBottom w:val="0"/>
                                  <w:divBdr>
                                    <w:top w:val="none" w:sz="0" w:space="0" w:color="auto"/>
                                    <w:left w:val="none" w:sz="0" w:space="0" w:color="auto"/>
                                    <w:bottom w:val="none" w:sz="0" w:space="0" w:color="auto"/>
                                    <w:right w:val="none" w:sz="0" w:space="0" w:color="auto"/>
                                  </w:divBdr>
                                  <w:divsChild>
                                    <w:div w:id="1484588767">
                                      <w:marLeft w:val="0"/>
                                      <w:marRight w:val="0"/>
                                      <w:marTop w:val="0"/>
                                      <w:marBottom w:val="0"/>
                                      <w:divBdr>
                                        <w:top w:val="none" w:sz="0" w:space="0" w:color="auto"/>
                                        <w:left w:val="none" w:sz="0" w:space="0" w:color="auto"/>
                                        <w:bottom w:val="none" w:sz="0" w:space="0" w:color="auto"/>
                                        <w:right w:val="none" w:sz="0" w:space="0" w:color="auto"/>
                                      </w:divBdr>
                                      <w:divsChild>
                                        <w:div w:id="2000494750">
                                          <w:marLeft w:val="0"/>
                                          <w:marRight w:val="0"/>
                                          <w:marTop w:val="0"/>
                                          <w:marBottom w:val="0"/>
                                          <w:divBdr>
                                            <w:top w:val="none" w:sz="0" w:space="0" w:color="auto"/>
                                            <w:left w:val="none" w:sz="0" w:space="0" w:color="auto"/>
                                            <w:bottom w:val="none" w:sz="0" w:space="0" w:color="auto"/>
                                            <w:right w:val="none" w:sz="0" w:space="0" w:color="auto"/>
                                          </w:divBdr>
                                          <w:divsChild>
                                            <w:div w:id="1929579464">
                                              <w:marLeft w:val="0"/>
                                              <w:marRight w:val="0"/>
                                              <w:marTop w:val="0"/>
                                              <w:marBottom w:val="0"/>
                                              <w:divBdr>
                                                <w:top w:val="none" w:sz="0" w:space="0" w:color="auto"/>
                                                <w:left w:val="none" w:sz="0" w:space="0" w:color="auto"/>
                                                <w:bottom w:val="none" w:sz="0" w:space="0" w:color="auto"/>
                                                <w:right w:val="none" w:sz="0" w:space="0" w:color="auto"/>
                                              </w:divBdr>
                                              <w:divsChild>
                                                <w:div w:id="1504007050">
                                                  <w:marLeft w:val="0"/>
                                                  <w:marRight w:val="0"/>
                                                  <w:marTop w:val="0"/>
                                                  <w:marBottom w:val="0"/>
                                                  <w:divBdr>
                                                    <w:top w:val="none" w:sz="0" w:space="0" w:color="auto"/>
                                                    <w:left w:val="none" w:sz="0" w:space="0" w:color="auto"/>
                                                    <w:bottom w:val="none" w:sz="0" w:space="0" w:color="auto"/>
                                                    <w:right w:val="none" w:sz="0" w:space="0" w:color="auto"/>
                                                  </w:divBdr>
                                                  <w:divsChild>
                                                    <w:div w:id="44909461">
                                                      <w:marLeft w:val="0"/>
                                                      <w:marRight w:val="0"/>
                                                      <w:marTop w:val="0"/>
                                                      <w:marBottom w:val="0"/>
                                                      <w:divBdr>
                                                        <w:top w:val="none" w:sz="0" w:space="0" w:color="auto"/>
                                                        <w:left w:val="none" w:sz="0" w:space="0" w:color="auto"/>
                                                        <w:bottom w:val="none" w:sz="0" w:space="0" w:color="auto"/>
                                                        <w:right w:val="none" w:sz="0" w:space="0" w:color="auto"/>
                                                      </w:divBdr>
                                                      <w:divsChild>
                                                        <w:div w:id="25522654">
                                                          <w:marLeft w:val="0"/>
                                                          <w:marRight w:val="0"/>
                                                          <w:marTop w:val="0"/>
                                                          <w:marBottom w:val="0"/>
                                                          <w:divBdr>
                                                            <w:top w:val="none" w:sz="0" w:space="0" w:color="auto"/>
                                                            <w:left w:val="none" w:sz="0" w:space="0" w:color="auto"/>
                                                            <w:bottom w:val="none" w:sz="0" w:space="0" w:color="auto"/>
                                                            <w:right w:val="none" w:sz="0" w:space="0" w:color="auto"/>
                                                          </w:divBdr>
                                                          <w:divsChild>
                                                            <w:div w:id="743648125">
                                                              <w:marLeft w:val="0"/>
                                                              <w:marRight w:val="0"/>
                                                              <w:marTop w:val="0"/>
                                                              <w:marBottom w:val="0"/>
                                                              <w:divBdr>
                                                                <w:top w:val="none" w:sz="0" w:space="0" w:color="auto"/>
                                                                <w:left w:val="none" w:sz="0" w:space="0" w:color="auto"/>
                                                                <w:bottom w:val="none" w:sz="0" w:space="0" w:color="auto"/>
                                                                <w:right w:val="none" w:sz="0" w:space="0" w:color="auto"/>
                                                              </w:divBdr>
                                                              <w:divsChild>
                                                                <w:div w:id="1498182842">
                                                                  <w:marLeft w:val="0"/>
                                                                  <w:marRight w:val="0"/>
                                                                  <w:marTop w:val="0"/>
                                                                  <w:marBottom w:val="0"/>
                                                                  <w:divBdr>
                                                                    <w:top w:val="none" w:sz="0" w:space="0" w:color="auto"/>
                                                                    <w:left w:val="none" w:sz="0" w:space="0" w:color="auto"/>
                                                                    <w:bottom w:val="none" w:sz="0" w:space="0" w:color="auto"/>
                                                                    <w:right w:val="none" w:sz="0" w:space="0" w:color="auto"/>
                                                                  </w:divBdr>
                                                                  <w:divsChild>
                                                                    <w:div w:id="1843665771">
                                                                      <w:marLeft w:val="0"/>
                                                                      <w:marRight w:val="0"/>
                                                                      <w:marTop w:val="0"/>
                                                                      <w:marBottom w:val="0"/>
                                                                      <w:divBdr>
                                                                        <w:top w:val="none" w:sz="0" w:space="0" w:color="auto"/>
                                                                        <w:left w:val="none" w:sz="0" w:space="0" w:color="auto"/>
                                                                        <w:bottom w:val="none" w:sz="0" w:space="0" w:color="auto"/>
                                                                        <w:right w:val="none" w:sz="0" w:space="0" w:color="auto"/>
                                                                      </w:divBdr>
                                                                    </w:div>
                                                                    <w:div w:id="1518735302">
                                                                      <w:marLeft w:val="0"/>
                                                                      <w:marRight w:val="0"/>
                                                                      <w:marTop w:val="0"/>
                                                                      <w:marBottom w:val="0"/>
                                                                      <w:divBdr>
                                                                        <w:top w:val="none" w:sz="0" w:space="0" w:color="auto"/>
                                                                        <w:left w:val="none" w:sz="0" w:space="0" w:color="auto"/>
                                                                        <w:bottom w:val="none" w:sz="0" w:space="0" w:color="auto"/>
                                                                        <w:right w:val="none" w:sz="0" w:space="0" w:color="auto"/>
                                                                      </w:divBdr>
                                                                    </w:div>
                                                                    <w:div w:id="720522098">
                                                                      <w:marLeft w:val="0"/>
                                                                      <w:marRight w:val="0"/>
                                                                      <w:marTop w:val="0"/>
                                                                      <w:marBottom w:val="0"/>
                                                                      <w:divBdr>
                                                                        <w:top w:val="none" w:sz="0" w:space="0" w:color="auto"/>
                                                                        <w:left w:val="none" w:sz="0" w:space="0" w:color="auto"/>
                                                                        <w:bottom w:val="none" w:sz="0" w:space="0" w:color="auto"/>
                                                                        <w:right w:val="none" w:sz="0" w:space="0" w:color="auto"/>
                                                                      </w:divBdr>
                                                                    </w:div>
                                                                    <w:div w:id="2067951991">
                                                                      <w:marLeft w:val="0"/>
                                                                      <w:marRight w:val="0"/>
                                                                      <w:marTop w:val="0"/>
                                                                      <w:marBottom w:val="0"/>
                                                                      <w:divBdr>
                                                                        <w:top w:val="none" w:sz="0" w:space="0" w:color="auto"/>
                                                                        <w:left w:val="none" w:sz="0" w:space="0" w:color="auto"/>
                                                                        <w:bottom w:val="none" w:sz="0" w:space="0" w:color="auto"/>
                                                                        <w:right w:val="none" w:sz="0" w:space="0" w:color="auto"/>
                                                                      </w:divBdr>
                                                                    </w:div>
                                                                    <w:div w:id="468547778">
                                                                      <w:marLeft w:val="0"/>
                                                                      <w:marRight w:val="0"/>
                                                                      <w:marTop w:val="0"/>
                                                                      <w:marBottom w:val="0"/>
                                                                      <w:divBdr>
                                                                        <w:top w:val="none" w:sz="0" w:space="0" w:color="auto"/>
                                                                        <w:left w:val="none" w:sz="0" w:space="0" w:color="auto"/>
                                                                        <w:bottom w:val="none" w:sz="0" w:space="0" w:color="auto"/>
                                                                        <w:right w:val="none" w:sz="0" w:space="0" w:color="auto"/>
                                                                      </w:divBdr>
                                                                    </w:div>
                                                                    <w:div w:id="1296763215">
                                                                      <w:marLeft w:val="0"/>
                                                                      <w:marRight w:val="0"/>
                                                                      <w:marTop w:val="0"/>
                                                                      <w:marBottom w:val="0"/>
                                                                      <w:divBdr>
                                                                        <w:top w:val="none" w:sz="0" w:space="0" w:color="auto"/>
                                                                        <w:left w:val="none" w:sz="0" w:space="0" w:color="auto"/>
                                                                        <w:bottom w:val="none" w:sz="0" w:space="0" w:color="auto"/>
                                                                        <w:right w:val="none" w:sz="0" w:space="0" w:color="auto"/>
                                                                      </w:divBdr>
                                                                    </w:div>
                                                                    <w:div w:id="557982631">
                                                                      <w:marLeft w:val="0"/>
                                                                      <w:marRight w:val="0"/>
                                                                      <w:marTop w:val="0"/>
                                                                      <w:marBottom w:val="0"/>
                                                                      <w:divBdr>
                                                                        <w:top w:val="none" w:sz="0" w:space="0" w:color="auto"/>
                                                                        <w:left w:val="none" w:sz="0" w:space="0" w:color="auto"/>
                                                                        <w:bottom w:val="none" w:sz="0" w:space="0" w:color="auto"/>
                                                                        <w:right w:val="none" w:sz="0" w:space="0" w:color="auto"/>
                                                                      </w:divBdr>
                                                                    </w:div>
                                                                    <w:div w:id="1090278812">
                                                                      <w:marLeft w:val="0"/>
                                                                      <w:marRight w:val="0"/>
                                                                      <w:marTop w:val="0"/>
                                                                      <w:marBottom w:val="0"/>
                                                                      <w:divBdr>
                                                                        <w:top w:val="none" w:sz="0" w:space="0" w:color="auto"/>
                                                                        <w:left w:val="none" w:sz="0" w:space="0" w:color="auto"/>
                                                                        <w:bottom w:val="none" w:sz="0" w:space="0" w:color="auto"/>
                                                                        <w:right w:val="none" w:sz="0" w:space="0" w:color="auto"/>
                                                                      </w:divBdr>
                                                                    </w:div>
                                                                    <w:div w:id="16588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4705146">
      <w:bodyDiv w:val="1"/>
      <w:marLeft w:val="0"/>
      <w:marRight w:val="0"/>
      <w:marTop w:val="0"/>
      <w:marBottom w:val="0"/>
      <w:divBdr>
        <w:top w:val="none" w:sz="0" w:space="0" w:color="auto"/>
        <w:left w:val="none" w:sz="0" w:space="0" w:color="auto"/>
        <w:bottom w:val="none" w:sz="0" w:space="0" w:color="auto"/>
        <w:right w:val="none" w:sz="0" w:space="0" w:color="auto"/>
      </w:divBdr>
    </w:div>
    <w:div w:id="1456219750">
      <w:bodyDiv w:val="1"/>
      <w:marLeft w:val="0"/>
      <w:marRight w:val="0"/>
      <w:marTop w:val="0"/>
      <w:marBottom w:val="0"/>
      <w:divBdr>
        <w:top w:val="none" w:sz="0" w:space="0" w:color="auto"/>
        <w:left w:val="none" w:sz="0" w:space="0" w:color="auto"/>
        <w:bottom w:val="none" w:sz="0" w:space="0" w:color="auto"/>
        <w:right w:val="none" w:sz="0" w:space="0" w:color="auto"/>
      </w:divBdr>
    </w:div>
    <w:div w:id="1470244903">
      <w:bodyDiv w:val="1"/>
      <w:marLeft w:val="0"/>
      <w:marRight w:val="0"/>
      <w:marTop w:val="0"/>
      <w:marBottom w:val="0"/>
      <w:divBdr>
        <w:top w:val="none" w:sz="0" w:space="0" w:color="auto"/>
        <w:left w:val="none" w:sz="0" w:space="0" w:color="auto"/>
        <w:bottom w:val="none" w:sz="0" w:space="0" w:color="auto"/>
        <w:right w:val="none" w:sz="0" w:space="0" w:color="auto"/>
      </w:divBdr>
    </w:div>
    <w:div w:id="1761245531">
      <w:bodyDiv w:val="1"/>
      <w:marLeft w:val="0"/>
      <w:marRight w:val="0"/>
      <w:marTop w:val="0"/>
      <w:marBottom w:val="0"/>
      <w:divBdr>
        <w:top w:val="none" w:sz="0" w:space="0" w:color="auto"/>
        <w:left w:val="none" w:sz="0" w:space="0" w:color="auto"/>
        <w:bottom w:val="none" w:sz="0" w:space="0" w:color="auto"/>
        <w:right w:val="none" w:sz="0" w:space="0" w:color="auto"/>
      </w:divBdr>
    </w:div>
    <w:div w:id="1790393096">
      <w:bodyDiv w:val="1"/>
      <w:marLeft w:val="0"/>
      <w:marRight w:val="0"/>
      <w:marTop w:val="0"/>
      <w:marBottom w:val="0"/>
      <w:divBdr>
        <w:top w:val="none" w:sz="0" w:space="0" w:color="auto"/>
        <w:left w:val="none" w:sz="0" w:space="0" w:color="auto"/>
        <w:bottom w:val="none" w:sz="0" w:space="0" w:color="auto"/>
        <w:right w:val="none" w:sz="0" w:space="0" w:color="auto"/>
      </w:divBdr>
    </w:div>
    <w:div w:id="1968702348">
      <w:bodyDiv w:val="1"/>
      <w:marLeft w:val="0"/>
      <w:marRight w:val="0"/>
      <w:marTop w:val="0"/>
      <w:marBottom w:val="0"/>
      <w:divBdr>
        <w:top w:val="none" w:sz="0" w:space="0" w:color="auto"/>
        <w:left w:val="none" w:sz="0" w:space="0" w:color="auto"/>
        <w:bottom w:val="none" w:sz="0" w:space="0" w:color="auto"/>
        <w:right w:val="none" w:sz="0" w:space="0" w:color="auto"/>
      </w:divBdr>
    </w:div>
    <w:div w:id="2004773304">
      <w:bodyDiv w:val="1"/>
      <w:marLeft w:val="0"/>
      <w:marRight w:val="0"/>
      <w:marTop w:val="0"/>
      <w:marBottom w:val="0"/>
      <w:divBdr>
        <w:top w:val="none" w:sz="0" w:space="0" w:color="auto"/>
        <w:left w:val="none" w:sz="0" w:space="0" w:color="auto"/>
        <w:bottom w:val="none" w:sz="0" w:space="0" w:color="auto"/>
        <w:right w:val="none" w:sz="0" w:space="0" w:color="auto"/>
      </w:divBdr>
    </w:div>
    <w:div w:id="21200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er.net/byla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AF90-871D-4BAE-BBC1-D24D62B3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 Lewis</dc:creator>
  <cp:lastModifiedBy>LuAnn De Young</cp:lastModifiedBy>
  <cp:revision>2</cp:revision>
  <cp:lastPrinted>2020-10-27T03:06:00Z</cp:lastPrinted>
  <dcterms:created xsi:type="dcterms:W3CDTF">2020-10-28T22:04:00Z</dcterms:created>
  <dcterms:modified xsi:type="dcterms:W3CDTF">2020-10-28T22:04:00Z</dcterms:modified>
</cp:coreProperties>
</file>